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50F8" w14:textId="77777777" w:rsidR="00C85E09" w:rsidRPr="008C6DA6" w:rsidRDefault="00C85E09" w:rsidP="000E608E">
      <w:pPr>
        <w:keepNext/>
        <w:suppressAutoHyphens/>
        <w:spacing w:afterLines="30" w:after="72" w:line="240" w:lineRule="auto"/>
        <w:jc w:val="center"/>
        <w:outlineLvl w:val="0"/>
        <w:rPr>
          <w:rFonts w:ascii="Arial" w:hAnsi="Arial" w:cs="Arial"/>
          <w:color w:val="auto"/>
          <w:kern w:val="32"/>
          <w:sz w:val="20"/>
          <w:szCs w:val="20"/>
          <w:u w:val="single"/>
        </w:rPr>
      </w:pPr>
    </w:p>
    <w:p w14:paraId="63022E15" w14:textId="77777777" w:rsidR="00C9253A" w:rsidRPr="008C6DA6" w:rsidRDefault="000E6A16" w:rsidP="000E608E">
      <w:pPr>
        <w:keepNext/>
        <w:suppressAutoHyphens/>
        <w:spacing w:afterLines="30" w:after="72" w:line="240" w:lineRule="auto"/>
        <w:jc w:val="center"/>
        <w:outlineLvl w:val="0"/>
        <w:rPr>
          <w:rFonts w:ascii="Arial" w:eastAsia="Arial" w:hAnsi="Arial" w:cs="Arial"/>
          <w:color w:val="auto"/>
          <w:kern w:val="32"/>
          <w:sz w:val="20"/>
          <w:szCs w:val="20"/>
        </w:rPr>
      </w:pPr>
      <w:r w:rsidRPr="008C6DA6">
        <w:rPr>
          <w:rFonts w:ascii="Arial" w:hAnsi="Arial" w:cs="Arial"/>
          <w:color w:val="auto"/>
          <w:kern w:val="32"/>
          <w:sz w:val="20"/>
          <w:szCs w:val="20"/>
          <w:u w:val="single"/>
        </w:rPr>
        <w:t>PROJEKT</w:t>
      </w:r>
      <w:r w:rsidRPr="008C6DA6">
        <w:rPr>
          <w:rFonts w:ascii="Arial" w:hAnsi="Arial" w:cs="Arial"/>
          <w:color w:val="auto"/>
          <w:kern w:val="32"/>
          <w:sz w:val="20"/>
          <w:szCs w:val="20"/>
        </w:rPr>
        <w:t>:</w:t>
      </w:r>
    </w:p>
    <w:p w14:paraId="65AEBC5C" w14:textId="77777777" w:rsidR="00C9253A" w:rsidRPr="008C6DA6" w:rsidRDefault="000E6A16" w:rsidP="000E608E">
      <w:pPr>
        <w:keepNext/>
        <w:suppressAutoHyphens/>
        <w:spacing w:afterLines="30" w:after="72" w:line="276" w:lineRule="auto"/>
        <w:jc w:val="center"/>
        <w:outlineLvl w:val="0"/>
        <w:rPr>
          <w:rFonts w:ascii="Arial" w:eastAsia="Arial" w:hAnsi="Arial" w:cs="Arial"/>
          <w:b/>
          <w:bCs/>
          <w:color w:val="auto"/>
          <w:kern w:val="32"/>
          <w:sz w:val="20"/>
          <w:szCs w:val="20"/>
        </w:rPr>
      </w:pPr>
      <w:r w:rsidRPr="008C6DA6">
        <w:rPr>
          <w:rFonts w:ascii="Arial" w:hAnsi="Arial" w:cs="Arial"/>
          <w:b/>
          <w:bCs/>
          <w:color w:val="auto"/>
          <w:kern w:val="32"/>
          <w:sz w:val="20"/>
          <w:szCs w:val="20"/>
        </w:rPr>
        <w:t>UMOWA</w:t>
      </w:r>
    </w:p>
    <w:p w14:paraId="7B7D025D" w14:textId="70BB3387" w:rsidR="00C9253A" w:rsidRPr="008C6DA6" w:rsidRDefault="00655F7E" w:rsidP="000E608E">
      <w:pPr>
        <w:keepNext/>
        <w:suppressAutoHyphens/>
        <w:spacing w:afterLines="30" w:after="72" w:line="276" w:lineRule="auto"/>
        <w:jc w:val="center"/>
        <w:outlineLvl w:val="0"/>
        <w:rPr>
          <w:rFonts w:ascii="Arial" w:eastAsia="Arial" w:hAnsi="Arial" w:cs="Arial"/>
          <w:b/>
          <w:bCs/>
          <w:color w:val="auto"/>
          <w:kern w:val="32"/>
          <w:sz w:val="20"/>
          <w:szCs w:val="20"/>
          <w:u w:val="single"/>
        </w:rPr>
      </w:pPr>
      <w:r w:rsidRPr="008C6DA6">
        <w:rPr>
          <w:rFonts w:ascii="Arial" w:hAnsi="Arial" w:cs="Arial"/>
          <w:b/>
          <w:bCs/>
          <w:color w:val="auto"/>
          <w:kern w:val="32"/>
          <w:sz w:val="20"/>
          <w:szCs w:val="20"/>
        </w:rPr>
        <w:t>nrJ711.291.1</w:t>
      </w:r>
      <w:r w:rsidR="00F4784B" w:rsidRPr="008C6DA6">
        <w:rPr>
          <w:rFonts w:ascii="Arial" w:hAnsi="Arial" w:cs="Arial"/>
          <w:b/>
          <w:bCs/>
          <w:color w:val="auto"/>
          <w:kern w:val="32"/>
          <w:sz w:val="20"/>
          <w:szCs w:val="20"/>
        </w:rPr>
        <w:t>.</w:t>
      </w:r>
      <w:r w:rsidR="00DA659C">
        <w:rPr>
          <w:rFonts w:ascii="Arial" w:hAnsi="Arial" w:cs="Arial"/>
          <w:b/>
          <w:bCs/>
          <w:color w:val="auto"/>
          <w:kern w:val="32"/>
          <w:sz w:val="20"/>
          <w:szCs w:val="20"/>
        </w:rPr>
        <w:t>103.2020.RR</w:t>
      </w:r>
    </w:p>
    <w:p w14:paraId="05D0AE0A"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zawarta w dniu ........................................ w Gdańsku</w:t>
      </w:r>
    </w:p>
    <w:p w14:paraId="31B159AD" w14:textId="77777777" w:rsidR="00C9253A" w:rsidRPr="008C6DA6" w:rsidRDefault="000E6A16" w:rsidP="000E608E">
      <w:pPr>
        <w:spacing w:afterLines="30" w:after="72" w:line="276" w:lineRule="auto"/>
        <w:jc w:val="center"/>
        <w:rPr>
          <w:rFonts w:ascii="Arial" w:eastAsia="Arial" w:hAnsi="Arial" w:cs="Arial"/>
          <w:color w:val="auto"/>
          <w:sz w:val="20"/>
          <w:szCs w:val="20"/>
        </w:rPr>
      </w:pPr>
      <w:r w:rsidRPr="008C6DA6">
        <w:rPr>
          <w:rFonts w:ascii="Arial" w:hAnsi="Arial" w:cs="Arial"/>
          <w:color w:val="auto"/>
          <w:sz w:val="20"/>
          <w:szCs w:val="20"/>
        </w:rPr>
        <w:t>pomiędzy:</w:t>
      </w:r>
    </w:p>
    <w:p w14:paraId="7BCA037B" w14:textId="77777777" w:rsidR="00C9253A" w:rsidRPr="008C6DA6" w:rsidRDefault="000E6A16" w:rsidP="00FC34B9">
      <w:pPr>
        <w:tabs>
          <w:tab w:val="left" w:pos="4395"/>
          <w:tab w:val="left" w:pos="7594"/>
        </w:tabs>
        <w:spacing w:afterLines="30" w:after="72" w:line="276" w:lineRule="auto"/>
        <w:jc w:val="both"/>
        <w:rPr>
          <w:rFonts w:ascii="Arial" w:eastAsia="Arial" w:hAnsi="Arial" w:cs="Arial"/>
          <w:b/>
          <w:bCs/>
          <w:color w:val="auto"/>
          <w:sz w:val="20"/>
          <w:szCs w:val="20"/>
        </w:rPr>
      </w:pPr>
      <w:r w:rsidRPr="008C6DA6">
        <w:rPr>
          <w:rFonts w:ascii="Arial" w:hAnsi="Arial" w:cs="Arial"/>
          <w:b/>
          <w:bCs/>
          <w:color w:val="auto"/>
          <w:sz w:val="20"/>
          <w:szCs w:val="20"/>
        </w:rPr>
        <w:t>Uniwersytetem Gdańskim</w:t>
      </w:r>
      <w:r w:rsidRPr="008C6DA6">
        <w:rPr>
          <w:rFonts w:ascii="Arial" w:hAnsi="Arial" w:cs="Arial"/>
          <w:b/>
          <w:bCs/>
          <w:color w:val="auto"/>
          <w:sz w:val="20"/>
          <w:szCs w:val="20"/>
        </w:rPr>
        <w:tab/>
      </w:r>
    </w:p>
    <w:p w14:paraId="0FF48A63"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 siedzibą: 80-309 Gdańsk, ul. Jana Bażyńskiego 8 </w:t>
      </w:r>
    </w:p>
    <w:p w14:paraId="336D9F74"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C92ABC">
        <w:rPr>
          <w:rFonts w:ascii="Arial" w:hAnsi="Arial" w:cs="Arial"/>
          <w:color w:val="auto"/>
          <w:sz w:val="20"/>
          <w:szCs w:val="20"/>
          <w:rPrChange w:id="0" w:author="Tomczyk Michal" w:date="2020-10-01T09:29:00Z">
            <w:rPr>
              <w:rFonts w:ascii="Arial" w:hAnsi="Arial" w:cs="Arial"/>
              <w:color w:val="auto"/>
              <w:sz w:val="20"/>
              <w:szCs w:val="20"/>
              <w:lang w:val="de-DE"/>
            </w:rPr>
          </w:rPrChange>
        </w:rPr>
        <w:t>NIP 584-020-32-39, REGON 000001330</w:t>
      </w:r>
    </w:p>
    <w:p w14:paraId="0F8AF46B"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reprezentowanym przez: ……………………………………………………… </w:t>
      </w:r>
    </w:p>
    <w:p w14:paraId="60CF6717"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Zamawiającym</w:t>
      </w:r>
    </w:p>
    <w:p w14:paraId="0FB2BC5E" w14:textId="77777777" w:rsidR="00C9253A" w:rsidRPr="008C6DA6" w:rsidRDefault="000E6A16" w:rsidP="00FC34B9">
      <w:pPr>
        <w:spacing w:afterLines="30" w:after="72" w:line="276" w:lineRule="auto"/>
        <w:jc w:val="both"/>
        <w:rPr>
          <w:rFonts w:ascii="Arial" w:eastAsia="Arial" w:hAnsi="Arial" w:cs="Arial"/>
          <w:color w:val="auto"/>
          <w:sz w:val="20"/>
          <w:szCs w:val="20"/>
        </w:rPr>
      </w:pPr>
      <w:r w:rsidRPr="008C6DA6">
        <w:rPr>
          <w:rFonts w:ascii="Arial" w:hAnsi="Arial" w:cs="Arial"/>
          <w:color w:val="auto"/>
          <w:sz w:val="20"/>
          <w:szCs w:val="20"/>
        </w:rPr>
        <w:t>a</w:t>
      </w:r>
    </w:p>
    <w:p w14:paraId="56F121E9"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w:t>
      </w:r>
    </w:p>
    <w:p w14:paraId="7BAED796"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z siedzibą: …………………………………………</w:t>
      </w:r>
    </w:p>
    <w:p w14:paraId="7D917D90"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wpisanym do ……………………. prowadzonego przez …………………………….. pod numerem …………………………………..  </w:t>
      </w:r>
    </w:p>
    <w:p w14:paraId="518B090E" w14:textId="77777777" w:rsidR="00C9253A" w:rsidRPr="008C6DA6" w:rsidRDefault="000E6A16" w:rsidP="00426A29">
      <w:pPr>
        <w:suppressAutoHyphens/>
        <w:spacing w:after="0" w:line="276" w:lineRule="auto"/>
        <w:rPr>
          <w:rFonts w:ascii="Arial" w:eastAsia="Arial" w:hAnsi="Arial" w:cs="Arial"/>
          <w:color w:val="auto"/>
          <w:sz w:val="20"/>
          <w:szCs w:val="20"/>
        </w:rPr>
      </w:pPr>
      <w:r w:rsidRPr="008C6DA6">
        <w:rPr>
          <w:rFonts w:ascii="Arial" w:hAnsi="Arial" w:cs="Arial"/>
          <w:color w:val="auto"/>
          <w:sz w:val="20"/>
          <w:szCs w:val="20"/>
        </w:rPr>
        <w:t xml:space="preserve">NIP …………………… </w:t>
      </w:r>
      <w:r w:rsidRPr="00C92ABC">
        <w:rPr>
          <w:rFonts w:ascii="Arial" w:hAnsi="Arial" w:cs="Arial"/>
          <w:color w:val="auto"/>
          <w:sz w:val="20"/>
          <w:szCs w:val="20"/>
          <w:rPrChange w:id="1" w:author="Tomczyk Michal" w:date="2020-10-01T09:29:00Z">
            <w:rPr>
              <w:rFonts w:ascii="Arial" w:hAnsi="Arial" w:cs="Arial"/>
              <w:color w:val="auto"/>
              <w:sz w:val="20"/>
              <w:szCs w:val="20"/>
              <w:lang w:val="de-DE"/>
            </w:rPr>
          </w:rPrChange>
        </w:rPr>
        <w:t xml:space="preserve">REGON </w:t>
      </w:r>
      <w:r w:rsidRPr="008C6DA6">
        <w:rPr>
          <w:rFonts w:ascii="Arial" w:hAnsi="Arial" w:cs="Arial"/>
          <w:color w:val="auto"/>
          <w:sz w:val="20"/>
          <w:szCs w:val="20"/>
        </w:rPr>
        <w:t>……………………………</w:t>
      </w:r>
    </w:p>
    <w:p w14:paraId="5DE72EC8" w14:textId="77777777" w:rsidR="00C9253A" w:rsidRPr="008C6DA6" w:rsidRDefault="000E6A16" w:rsidP="00426A29">
      <w:pPr>
        <w:suppressAutoHyphens/>
        <w:spacing w:after="0" w:line="276" w:lineRule="auto"/>
        <w:rPr>
          <w:rFonts w:ascii="Arial" w:eastAsia="Arial" w:hAnsi="Arial" w:cs="Arial"/>
          <w:b/>
          <w:bCs/>
          <w:color w:val="auto"/>
          <w:sz w:val="20"/>
          <w:szCs w:val="20"/>
        </w:rPr>
      </w:pPr>
      <w:r w:rsidRPr="008C6DA6">
        <w:rPr>
          <w:rFonts w:ascii="Arial" w:hAnsi="Arial" w:cs="Arial"/>
          <w:color w:val="auto"/>
          <w:sz w:val="20"/>
          <w:szCs w:val="20"/>
        </w:rPr>
        <w:t xml:space="preserve">reprezentowanym przez …………………………………………………. </w:t>
      </w:r>
      <w:r w:rsidRPr="008C6DA6">
        <w:rPr>
          <w:rFonts w:ascii="Arial" w:hAnsi="Arial" w:cs="Arial"/>
          <w:b/>
          <w:bCs/>
          <w:color w:val="auto"/>
          <w:sz w:val="20"/>
          <w:szCs w:val="20"/>
        </w:rPr>
        <w:t xml:space="preserve"> </w:t>
      </w:r>
    </w:p>
    <w:p w14:paraId="08FAA08D" w14:textId="77777777" w:rsidR="00C9253A" w:rsidRPr="008C6DA6" w:rsidRDefault="000E6A16" w:rsidP="00FC34B9">
      <w:pPr>
        <w:spacing w:afterLines="30" w:after="72" w:line="276" w:lineRule="auto"/>
        <w:rPr>
          <w:rFonts w:ascii="Arial" w:eastAsia="Arial" w:hAnsi="Arial" w:cs="Arial"/>
          <w:b/>
          <w:bCs/>
          <w:color w:val="auto"/>
          <w:sz w:val="20"/>
          <w:szCs w:val="20"/>
        </w:rPr>
      </w:pPr>
      <w:r w:rsidRPr="008C6DA6">
        <w:rPr>
          <w:rFonts w:ascii="Arial" w:hAnsi="Arial" w:cs="Arial"/>
          <w:color w:val="auto"/>
          <w:sz w:val="20"/>
          <w:szCs w:val="20"/>
        </w:rPr>
        <w:t xml:space="preserve">zwanym dalej </w:t>
      </w:r>
      <w:r w:rsidRPr="008C6DA6">
        <w:rPr>
          <w:rFonts w:ascii="Arial" w:hAnsi="Arial" w:cs="Arial"/>
          <w:b/>
          <w:bCs/>
          <w:color w:val="auto"/>
          <w:sz w:val="20"/>
          <w:szCs w:val="20"/>
        </w:rPr>
        <w:t>Wykonawcą</w:t>
      </w:r>
    </w:p>
    <w:p w14:paraId="11EDF84C" w14:textId="77777777" w:rsidR="00C9253A" w:rsidRPr="008C6DA6" w:rsidRDefault="00C9253A" w:rsidP="000E608E">
      <w:pPr>
        <w:spacing w:afterLines="30" w:after="72" w:line="240" w:lineRule="auto"/>
        <w:rPr>
          <w:rFonts w:ascii="Arial" w:eastAsia="Arial" w:hAnsi="Arial" w:cs="Arial"/>
          <w:color w:val="auto"/>
          <w:sz w:val="20"/>
          <w:szCs w:val="20"/>
        </w:rPr>
      </w:pPr>
    </w:p>
    <w:p w14:paraId="715B427D" w14:textId="77777777" w:rsidR="00C9253A" w:rsidRPr="008C6DA6" w:rsidRDefault="000E6A16" w:rsidP="000E608E">
      <w:pPr>
        <w:tabs>
          <w:tab w:val="left" w:pos="4253"/>
          <w:tab w:val="left" w:pos="4536"/>
        </w:tabs>
        <w:spacing w:afterLines="30" w:after="72" w:line="276" w:lineRule="auto"/>
        <w:jc w:val="both"/>
        <w:rPr>
          <w:rFonts w:ascii="Arial" w:eastAsia="Arial" w:hAnsi="Arial" w:cs="Arial"/>
          <w:b/>
          <w:bCs/>
          <w:color w:val="auto"/>
          <w:sz w:val="20"/>
          <w:szCs w:val="20"/>
        </w:rPr>
      </w:pPr>
      <w:r w:rsidRPr="008C6DA6">
        <w:rPr>
          <w:rFonts w:ascii="Arial" w:hAnsi="Arial" w:cs="Arial"/>
          <w:color w:val="auto"/>
          <w:sz w:val="20"/>
          <w:szCs w:val="20"/>
        </w:rPr>
        <w:t>W wyniku postępowania o udzielenie zam</w:t>
      </w:r>
      <w:r w:rsidRPr="00C92ABC">
        <w:rPr>
          <w:rFonts w:ascii="Arial" w:hAnsi="Arial" w:cs="Arial"/>
          <w:color w:val="auto"/>
          <w:sz w:val="20"/>
          <w:szCs w:val="20"/>
          <w:rPrChange w:id="2" w:author="Tomczyk Michal" w:date="2020-10-01T09:29:00Z">
            <w:rPr>
              <w:rFonts w:ascii="Arial" w:hAnsi="Arial" w:cs="Arial"/>
              <w:color w:val="auto"/>
              <w:sz w:val="20"/>
              <w:szCs w:val="20"/>
              <w:lang w:val="es-ES_tradnl"/>
            </w:rPr>
          </w:rPrChange>
        </w:rPr>
        <w:t>ó</w:t>
      </w:r>
      <w:r w:rsidRPr="008C6DA6">
        <w:rPr>
          <w:rFonts w:ascii="Arial" w:hAnsi="Arial" w:cs="Arial"/>
          <w:color w:val="auto"/>
          <w:sz w:val="20"/>
          <w:szCs w:val="20"/>
        </w:rPr>
        <w:t>wienia publicznego przeprowadzonego na podstawie art. 39 ustawy z dnia 29 stycznia 2004r. Prawo zam</w:t>
      </w:r>
      <w:r w:rsidRPr="00C92ABC">
        <w:rPr>
          <w:rFonts w:ascii="Arial" w:hAnsi="Arial" w:cs="Arial"/>
          <w:color w:val="auto"/>
          <w:sz w:val="20"/>
          <w:szCs w:val="20"/>
          <w:rPrChange w:id="3" w:author="Tomczyk Michal" w:date="2020-10-01T09:29:00Z">
            <w:rPr>
              <w:rFonts w:ascii="Arial" w:hAnsi="Arial" w:cs="Arial"/>
              <w:color w:val="auto"/>
              <w:sz w:val="20"/>
              <w:szCs w:val="20"/>
              <w:lang w:val="es-ES_tradnl"/>
            </w:rPr>
          </w:rPrChange>
        </w:rPr>
        <w:t>ó</w:t>
      </w:r>
      <w:r w:rsidRPr="008C6DA6">
        <w:rPr>
          <w:rFonts w:ascii="Arial" w:hAnsi="Arial" w:cs="Arial"/>
          <w:color w:val="auto"/>
          <w:sz w:val="20"/>
          <w:szCs w:val="20"/>
        </w:rPr>
        <w:t>wień publicznych (tekst jednolity Dz. U. z 2019r. poz. 1843 z późn. zm.), w trybie przetargu nieograniczonego została zawarta umowa następującej treś</w:t>
      </w:r>
      <w:r w:rsidRPr="00C92ABC">
        <w:rPr>
          <w:rFonts w:ascii="Arial" w:hAnsi="Arial" w:cs="Arial"/>
          <w:color w:val="auto"/>
          <w:sz w:val="20"/>
          <w:szCs w:val="20"/>
          <w:rPrChange w:id="4" w:author="Tomczyk Michal" w:date="2020-10-01T09:29:00Z">
            <w:rPr>
              <w:rFonts w:ascii="Arial" w:hAnsi="Arial" w:cs="Arial"/>
              <w:color w:val="auto"/>
              <w:sz w:val="20"/>
              <w:szCs w:val="20"/>
              <w:lang w:val="it-IT"/>
            </w:rPr>
          </w:rPrChange>
        </w:rPr>
        <w:t>ci:</w:t>
      </w:r>
    </w:p>
    <w:p w14:paraId="5512AF2B" w14:textId="77777777" w:rsidR="00C9253A" w:rsidRPr="008C6DA6" w:rsidRDefault="00C9253A" w:rsidP="000E608E">
      <w:pPr>
        <w:spacing w:afterLines="30" w:after="72" w:line="240" w:lineRule="auto"/>
        <w:jc w:val="center"/>
        <w:rPr>
          <w:rFonts w:ascii="Arial" w:eastAsia="Arial" w:hAnsi="Arial" w:cs="Arial"/>
          <w:b/>
          <w:bCs/>
          <w:color w:val="auto"/>
          <w:sz w:val="20"/>
          <w:szCs w:val="20"/>
        </w:rPr>
      </w:pPr>
    </w:p>
    <w:p w14:paraId="48D6E4E7"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 1</w:t>
      </w:r>
    </w:p>
    <w:p w14:paraId="77185B6A" w14:textId="77777777" w:rsidR="00C9253A" w:rsidRPr="008C6DA6" w:rsidRDefault="000E6A16" w:rsidP="000E608E">
      <w:pPr>
        <w:spacing w:afterLines="30" w:after="72" w:line="240" w:lineRule="auto"/>
        <w:jc w:val="center"/>
        <w:rPr>
          <w:rFonts w:ascii="Arial" w:eastAsia="Arial" w:hAnsi="Arial" w:cs="Arial"/>
          <w:b/>
          <w:bCs/>
          <w:color w:val="auto"/>
          <w:sz w:val="20"/>
          <w:szCs w:val="20"/>
        </w:rPr>
      </w:pPr>
      <w:r w:rsidRPr="008C6DA6">
        <w:rPr>
          <w:rFonts w:ascii="Arial" w:hAnsi="Arial" w:cs="Arial"/>
          <w:b/>
          <w:bCs/>
          <w:color w:val="auto"/>
          <w:sz w:val="20"/>
          <w:szCs w:val="20"/>
        </w:rPr>
        <w:t>Przedmiot  umowy</w:t>
      </w:r>
    </w:p>
    <w:p w14:paraId="7C77E81E" w14:textId="0E2FD3AE" w:rsidR="00C9253A" w:rsidRDefault="000E6A16" w:rsidP="000E608E">
      <w:pPr>
        <w:widowControl w:val="0"/>
        <w:numPr>
          <w:ilvl w:val="0"/>
          <w:numId w:val="2"/>
        </w:numPr>
        <w:spacing w:afterLines="30" w:after="72" w:line="276" w:lineRule="auto"/>
        <w:ind w:right="-6"/>
        <w:jc w:val="both"/>
        <w:rPr>
          <w:rStyle w:val="BrakA"/>
          <w:rFonts w:ascii="Arial" w:hAnsi="Arial" w:cs="Arial"/>
          <w:color w:val="auto"/>
          <w:sz w:val="20"/>
          <w:szCs w:val="20"/>
        </w:rPr>
      </w:pPr>
      <w:r w:rsidRPr="008C6DA6">
        <w:rPr>
          <w:rStyle w:val="BrakA"/>
          <w:rFonts w:ascii="Arial" w:hAnsi="Arial" w:cs="Arial"/>
          <w:color w:val="auto"/>
          <w:sz w:val="20"/>
          <w:szCs w:val="20"/>
        </w:rPr>
        <w:t xml:space="preserve">Przedmiotem </w:t>
      </w:r>
      <w:r w:rsidR="001F040A" w:rsidRPr="001F040A">
        <w:rPr>
          <w:rFonts w:ascii="Arial" w:hAnsi="Arial" w:cs="Arial"/>
          <w:color w:val="auto"/>
          <w:sz w:val="20"/>
          <w:szCs w:val="20"/>
        </w:rPr>
        <w:t xml:space="preserve">umowy jest </w:t>
      </w:r>
      <w:r w:rsidR="001F040A" w:rsidRPr="001F040A">
        <w:rPr>
          <w:rFonts w:ascii="Arial" w:hAnsi="Arial" w:cs="Arial"/>
          <w:bCs/>
          <w:color w:val="auto"/>
          <w:sz w:val="20"/>
          <w:szCs w:val="20"/>
        </w:rPr>
        <w:t>świadczenie usługi</w:t>
      </w:r>
      <w:r w:rsidR="001F040A" w:rsidRPr="001F040A">
        <w:rPr>
          <w:rFonts w:ascii="Arial" w:hAnsi="Arial" w:cs="Arial"/>
          <w:color w:val="auto"/>
          <w:sz w:val="20"/>
          <w:szCs w:val="20"/>
        </w:rPr>
        <w:t xml:space="preserve"> </w:t>
      </w:r>
      <w:r w:rsidR="001F040A" w:rsidRPr="001F040A">
        <w:rPr>
          <w:rFonts w:ascii="Arial" w:hAnsi="Arial" w:cs="Arial"/>
          <w:bCs/>
          <w:color w:val="auto"/>
          <w:sz w:val="20"/>
          <w:szCs w:val="20"/>
        </w:rPr>
        <w:t>konserwacji i obsługi serwisowej urządzeń dźwigowych w obiektach Uniwersytetu Gdańskiego</w:t>
      </w:r>
      <w:r w:rsidR="001F040A">
        <w:rPr>
          <w:rFonts w:ascii="Arial" w:hAnsi="Arial" w:cs="Arial"/>
          <w:bCs/>
          <w:color w:val="auto"/>
          <w:sz w:val="20"/>
          <w:szCs w:val="20"/>
        </w:rPr>
        <w:t xml:space="preserve"> część ………….</w:t>
      </w:r>
      <w:r w:rsidRPr="008C6DA6">
        <w:rPr>
          <w:rStyle w:val="BrakA"/>
          <w:rFonts w:ascii="Arial" w:hAnsi="Arial" w:cs="Arial"/>
          <w:color w:val="auto"/>
          <w:sz w:val="20"/>
          <w:szCs w:val="20"/>
        </w:rPr>
        <w:t>.</w:t>
      </w:r>
      <w:r w:rsidR="001F040A">
        <w:rPr>
          <w:rStyle w:val="BrakA"/>
          <w:rFonts w:ascii="Arial" w:hAnsi="Arial" w:cs="Arial"/>
          <w:color w:val="auto"/>
          <w:sz w:val="20"/>
          <w:szCs w:val="20"/>
        </w:rPr>
        <w:t xml:space="preserve"> (odpowiednio cz. I, II)</w:t>
      </w:r>
    </w:p>
    <w:p w14:paraId="4838948B" w14:textId="631767E7" w:rsidR="001F040A" w:rsidRPr="001F040A" w:rsidRDefault="009C032F" w:rsidP="000E608E">
      <w:pPr>
        <w:widowControl w:val="0"/>
        <w:numPr>
          <w:ilvl w:val="0"/>
          <w:numId w:val="3"/>
        </w:numPr>
        <w:spacing w:afterLines="30" w:after="72" w:line="276" w:lineRule="auto"/>
        <w:ind w:left="295" w:right="-6" w:hanging="295"/>
        <w:jc w:val="both"/>
        <w:rPr>
          <w:rFonts w:ascii="Arial" w:hAnsi="Arial" w:cs="Arial"/>
          <w:color w:val="auto"/>
          <w:sz w:val="20"/>
          <w:szCs w:val="20"/>
        </w:rPr>
      </w:pPr>
      <w:r w:rsidRPr="001F040A">
        <w:rPr>
          <w:rStyle w:val="BrakA"/>
          <w:rFonts w:ascii="Arial" w:hAnsi="Arial" w:cs="Arial"/>
          <w:color w:val="auto"/>
          <w:sz w:val="20"/>
          <w:szCs w:val="20"/>
        </w:rPr>
        <w:t>Przedmiot zamówienia obejmuje</w:t>
      </w:r>
      <w:r w:rsidR="001F040A" w:rsidRPr="001F040A">
        <w:rPr>
          <w:rFonts w:ascii="Arial" w:hAnsi="Arial" w:cs="Arial"/>
          <w:bCs/>
          <w:color w:val="auto"/>
          <w:sz w:val="20"/>
          <w:szCs w:val="20"/>
        </w:rPr>
        <w:t xml:space="preserve"> zakres wskazany w:</w:t>
      </w:r>
    </w:p>
    <w:p w14:paraId="6D6FAE4B" w14:textId="1FFD2B6E" w:rsidR="008F5B2C"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1)    załączniku nr 1a do SIWZ – formularz cenowy (odpowiednio do cz. I, II)</w:t>
      </w:r>
    </w:p>
    <w:p w14:paraId="2A78F98B" w14:textId="5FCDEC0E" w:rsidR="001F040A" w:rsidRPr="001F040A" w:rsidRDefault="008F5B2C" w:rsidP="008F5B2C">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2</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1b</w:t>
      </w:r>
      <w:r w:rsidR="001F040A" w:rsidRPr="001F040A">
        <w:rPr>
          <w:rFonts w:ascii="Arial" w:hAnsi="Arial" w:cs="Arial"/>
          <w:color w:val="auto"/>
          <w:sz w:val="20"/>
          <w:szCs w:val="20"/>
        </w:rPr>
        <w:t xml:space="preserve"> do </w:t>
      </w:r>
      <w:r w:rsidR="001F040A">
        <w:rPr>
          <w:rFonts w:ascii="Arial" w:hAnsi="Arial" w:cs="Arial"/>
          <w:color w:val="auto"/>
          <w:sz w:val="20"/>
          <w:szCs w:val="20"/>
        </w:rPr>
        <w:t xml:space="preserve">SIWZ </w:t>
      </w:r>
      <w:r w:rsidR="001F040A" w:rsidRPr="001F040A">
        <w:rPr>
          <w:rFonts w:ascii="Arial" w:hAnsi="Arial" w:cs="Arial"/>
          <w:color w:val="auto"/>
          <w:sz w:val="20"/>
          <w:szCs w:val="20"/>
        </w:rPr>
        <w:t>- opis  przedmiotu zamówienia</w:t>
      </w:r>
      <w:r w:rsidR="001F040A">
        <w:rPr>
          <w:rFonts w:ascii="Arial" w:hAnsi="Arial" w:cs="Arial"/>
          <w:color w:val="auto"/>
          <w:sz w:val="20"/>
          <w:szCs w:val="20"/>
        </w:rPr>
        <w:t xml:space="preserve"> (odpowiednio do cz. I, II)</w:t>
      </w:r>
      <w:r w:rsidR="001F040A" w:rsidRPr="001F040A">
        <w:rPr>
          <w:rFonts w:ascii="Arial" w:hAnsi="Arial" w:cs="Arial"/>
          <w:color w:val="auto"/>
          <w:sz w:val="20"/>
          <w:szCs w:val="20"/>
        </w:rPr>
        <w:t>,</w:t>
      </w:r>
    </w:p>
    <w:p w14:paraId="13F9FA10" w14:textId="7C54CD25" w:rsidR="001F040A" w:rsidRPr="001F040A" w:rsidRDefault="008F5B2C" w:rsidP="001F040A">
      <w:pPr>
        <w:widowControl w:val="0"/>
        <w:spacing w:afterLines="30" w:after="72" w:line="276" w:lineRule="auto"/>
        <w:ind w:left="295" w:right="-6"/>
        <w:jc w:val="both"/>
        <w:rPr>
          <w:rFonts w:ascii="Arial" w:hAnsi="Arial" w:cs="Arial"/>
          <w:color w:val="auto"/>
          <w:sz w:val="20"/>
          <w:szCs w:val="20"/>
        </w:rPr>
      </w:pPr>
      <w:r>
        <w:rPr>
          <w:rFonts w:ascii="Arial" w:hAnsi="Arial" w:cs="Arial"/>
          <w:color w:val="auto"/>
          <w:sz w:val="20"/>
          <w:szCs w:val="20"/>
        </w:rPr>
        <w:t>3</w:t>
      </w:r>
      <w:r w:rsidR="001F040A" w:rsidRPr="001F040A">
        <w:rPr>
          <w:rFonts w:ascii="Arial" w:hAnsi="Arial" w:cs="Arial"/>
          <w:color w:val="auto"/>
          <w:sz w:val="20"/>
          <w:szCs w:val="20"/>
        </w:rPr>
        <w:t>)</w:t>
      </w:r>
      <w:r w:rsidR="001F040A" w:rsidRPr="001F040A">
        <w:rPr>
          <w:rFonts w:ascii="Arial" w:hAnsi="Arial" w:cs="Arial"/>
          <w:color w:val="auto"/>
          <w:sz w:val="20"/>
          <w:szCs w:val="20"/>
        </w:rPr>
        <w:tab/>
        <w:t xml:space="preserve">załączniku nr </w:t>
      </w:r>
      <w:r w:rsidR="001F040A">
        <w:rPr>
          <w:rFonts w:ascii="Arial" w:hAnsi="Arial" w:cs="Arial"/>
          <w:color w:val="auto"/>
          <w:sz w:val="20"/>
          <w:szCs w:val="20"/>
        </w:rPr>
        <w:t>7</w:t>
      </w:r>
      <w:r w:rsidR="001F040A" w:rsidRPr="001F040A">
        <w:rPr>
          <w:rFonts w:ascii="Arial" w:hAnsi="Arial" w:cs="Arial"/>
          <w:color w:val="auto"/>
          <w:sz w:val="20"/>
          <w:szCs w:val="20"/>
        </w:rPr>
        <w:t xml:space="preserve"> do</w:t>
      </w:r>
      <w:r w:rsidR="001F040A">
        <w:rPr>
          <w:rFonts w:ascii="Arial" w:hAnsi="Arial" w:cs="Arial"/>
          <w:color w:val="auto"/>
          <w:sz w:val="20"/>
          <w:szCs w:val="20"/>
        </w:rPr>
        <w:t xml:space="preserve"> </w:t>
      </w:r>
      <w:r w:rsidR="001F040A" w:rsidRPr="001F040A">
        <w:rPr>
          <w:rFonts w:ascii="Arial" w:hAnsi="Arial" w:cs="Arial"/>
          <w:color w:val="auto"/>
          <w:sz w:val="20"/>
          <w:szCs w:val="20"/>
        </w:rPr>
        <w:t>SIWZ - wykaz  czynności konserwacyjnych i serwisowych.</w:t>
      </w:r>
    </w:p>
    <w:p w14:paraId="5F0CA0B6" w14:textId="46190098" w:rsidR="00E50855" w:rsidRPr="001F040A" w:rsidRDefault="00E50855" w:rsidP="000E608E">
      <w:pPr>
        <w:widowControl w:val="0"/>
        <w:numPr>
          <w:ilvl w:val="0"/>
          <w:numId w:val="3"/>
        </w:numPr>
        <w:spacing w:afterLines="30" w:after="72" w:line="276" w:lineRule="auto"/>
        <w:ind w:left="295" w:right="-6" w:hanging="295"/>
        <w:jc w:val="both"/>
        <w:rPr>
          <w:rStyle w:val="BrakA"/>
          <w:rFonts w:ascii="Arial" w:hAnsi="Arial" w:cs="Arial"/>
          <w:color w:val="auto"/>
          <w:sz w:val="20"/>
          <w:szCs w:val="20"/>
        </w:rPr>
      </w:pPr>
      <w:r w:rsidRPr="001F040A">
        <w:rPr>
          <w:rStyle w:val="BrakA"/>
          <w:rFonts w:ascii="Arial" w:hAnsi="Arial" w:cs="Arial"/>
          <w:color w:val="auto"/>
          <w:sz w:val="20"/>
          <w:szCs w:val="20"/>
        </w:rPr>
        <w:t>Wykonawca zobowiązuje się do zrealizowania pełnego zakresu rzeczowego</w:t>
      </w:r>
      <w:r w:rsidR="007E3E1D" w:rsidRPr="001F040A">
        <w:rPr>
          <w:rStyle w:val="BrakA"/>
          <w:rFonts w:ascii="Arial" w:hAnsi="Arial" w:cs="Arial"/>
          <w:color w:val="auto"/>
          <w:sz w:val="20"/>
          <w:szCs w:val="20"/>
        </w:rPr>
        <w:t xml:space="preserve"> niniejszego</w:t>
      </w:r>
      <w:r w:rsidR="009C032F" w:rsidRPr="001F040A">
        <w:rPr>
          <w:rStyle w:val="BrakA"/>
          <w:rFonts w:ascii="Arial" w:hAnsi="Arial" w:cs="Arial"/>
          <w:color w:val="auto"/>
          <w:sz w:val="20"/>
          <w:szCs w:val="20"/>
        </w:rPr>
        <w:t xml:space="preserve"> zamówienia zgodnie </w:t>
      </w:r>
      <w:r w:rsidRPr="001F040A">
        <w:rPr>
          <w:rStyle w:val="BrakA"/>
          <w:rFonts w:ascii="Arial" w:hAnsi="Arial" w:cs="Arial"/>
          <w:color w:val="auto"/>
          <w:sz w:val="20"/>
          <w:szCs w:val="20"/>
        </w:rPr>
        <w:t xml:space="preserve">z postanowieniami Specyfikacji Istotnych Warunków Zamówienia (SIWZ), obowiązującymi przepisami, ogólnie przyjętą wiedzą w tym zakresie, ofertą Wykonawcy oraz ustaleniami </w:t>
      </w:r>
      <w:r w:rsidRPr="001F040A">
        <w:rPr>
          <w:rStyle w:val="BrakA"/>
          <w:rFonts w:ascii="Arial" w:hAnsi="Arial" w:cs="Arial"/>
          <w:color w:val="auto"/>
          <w:sz w:val="20"/>
          <w:szCs w:val="20"/>
        </w:rPr>
        <w:br/>
        <w:t>z Zamawiającym.</w:t>
      </w:r>
    </w:p>
    <w:p w14:paraId="027E53F7" w14:textId="60CA00CC" w:rsidR="00E50855" w:rsidRPr="008C6DA6" w:rsidRDefault="00697306" w:rsidP="000E608E">
      <w:pPr>
        <w:numPr>
          <w:ilvl w:val="0"/>
          <w:numId w:val="3"/>
        </w:numPr>
        <w:spacing w:afterLines="30" w:after="72" w:line="276" w:lineRule="auto"/>
        <w:jc w:val="both"/>
        <w:rPr>
          <w:rStyle w:val="BrakA"/>
          <w:rFonts w:ascii="Arial" w:hAnsi="Arial" w:cs="Arial"/>
          <w:color w:val="auto"/>
          <w:sz w:val="20"/>
          <w:szCs w:val="20"/>
        </w:rPr>
      </w:pPr>
      <w:r>
        <w:rPr>
          <w:rStyle w:val="BrakA"/>
          <w:rFonts w:ascii="Arial" w:hAnsi="Arial" w:cs="Arial"/>
          <w:color w:val="auto"/>
          <w:sz w:val="20"/>
          <w:szCs w:val="20"/>
        </w:rPr>
        <w:t xml:space="preserve">Szczegółowy opis przedmiotu zamówienia, </w:t>
      </w:r>
      <w:r w:rsidR="00270065">
        <w:rPr>
          <w:rStyle w:val="BrakA"/>
          <w:rFonts w:ascii="Arial" w:hAnsi="Arial" w:cs="Arial"/>
          <w:color w:val="auto"/>
          <w:sz w:val="20"/>
          <w:szCs w:val="20"/>
        </w:rPr>
        <w:t>stanowi</w:t>
      </w:r>
      <w:r w:rsidR="001F040A">
        <w:rPr>
          <w:rStyle w:val="BrakA"/>
          <w:rFonts w:ascii="Arial" w:hAnsi="Arial" w:cs="Arial"/>
          <w:color w:val="auto"/>
          <w:sz w:val="20"/>
          <w:szCs w:val="20"/>
        </w:rPr>
        <w:t>ą</w:t>
      </w:r>
      <w:r w:rsidR="00270065">
        <w:rPr>
          <w:rStyle w:val="BrakA"/>
          <w:rFonts w:ascii="Arial" w:hAnsi="Arial" w:cs="Arial"/>
          <w:color w:val="auto"/>
          <w:sz w:val="20"/>
          <w:szCs w:val="20"/>
        </w:rPr>
        <w:t xml:space="preserve"> </w:t>
      </w:r>
      <w:r>
        <w:rPr>
          <w:rStyle w:val="BrakA"/>
          <w:rFonts w:ascii="Arial" w:hAnsi="Arial" w:cs="Arial"/>
          <w:color w:val="auto"/>
          <w:sz w:val="20"/>
          <w:szCs w:val="20"/>
        </w:rPr>
        <w:t>załącznik</w:t>
      </w:r>
      <w:r w:rsidR="001F040A">
        <w:rPr>
          <w:rStyle w:val="BrakA"/>
          <w:rFonts w:ascii="Arial" w:hAnsi="Arial" w:cs="Arial"/>
          <w:color w:val="auto"/>
          <w:sz w:val="20"/>
          <w:szCs w:val="20"/>
        </w:rPr>
        <w:t>i</w:t>
      </w:r>
      <w:r>
        <w:rPr>
          <w:rStyle w:val="BrakA"/>
          <w:rFonts w:ascii="Arial" w:hAnsi="Arial" w:cs="Arial"/>
          <w:color w:val="auto"/>
          <w:sz w:val="20"/>
          <w:szCs w:val="20"/>
        </w:rPr>
        <w:t xml:space="preserve"> 1a</w:t>
      </w:r>
      <w:r w:rsidR="001F040A">
        <w:rPr>
          <w:rStyle w:val="BrakA"/>
          <w:rFonts w:ascii="Arial" w:hAnsi="Arial" w:cs="Arial"/>
          <w:color w:val="auto"/>
          <w:sz w:val="20"/>
          <w:szCs w:val="20"/>
        </w:rPr>
        <w:t xml:space="preserve"> i 1b</w:t>
      </w:r>
      <w:r>
        <w:rPr>
          <w:rStyle w:val="BrakA"/>
          <w:rFonts w:ascii="Arial" w:hAnsi="Arial" w:cs="Arial"/>
          <w:color w:val="auto"/>
          <w:sz w:val="20"/>
          <w:szCs w:val="20"/>
        </w:rPr>
        <w:t xml:space="preserve"> do SIWZ</w:t>
      </w:r>
      <w:r w:rsidR="001F040A">
        <w:rPr>
          <w:rStyle w:val="BrakA"/>
          <w:rFonts w:ascii="Arial" w:hAnsi="Arial" w:cs="Arial"/>
          <w:color w:val="auto"/>
          <w:sz w:val="20"/>
          <w:szCs w:val="20"/>
        </w:rPr>
        <w:t xml:space="preserve"> (odpowiednio do cz.I, II) </w:t>
      </w:r>
      <w:r w:rsidR="00D35494" w:rsidRPr="008C6DA6">
        <w:rPr>
          <w:rStyle w:val="BrakA"/>
          <w:rFonts w:ascii="Arial" w:hAnsi="Arial" w:cs="Arial"/>
          <w:color w:val="auto"/>
          <w:sz w:val="20"/>
          <w:szCs w:val="20"/>
        </w:rPr>
        <w:t>.</w:t>
      </w:r>
    </w:p>
    <w:p w14:paraId="4367E925" w14:textId="77777777" w:rsidR="00C038FD" w:rsidRDefault="00C038FD" w:rsidP="000E608E">
      <w:pPr>
        <w:spacing w:afterLines="30" w:after="72" w:line="240" w:lineRule="auto"/>
        <w:jc w:val="center"/>
        <w:rPr>
          <w:rStyle w:val="Brak"/>
          <w:rFonts w:ascii="Arial" w:hAnsi="Arial" w:cs="Arial"/>
          <w:b/>
          <w:bCs/>
          <w:color w:val="auto"/>
          <w:sz w:val="20"/>
          <w:szCs w:val="20"/>
        </w:rPr>
      </w:pPr>
    </w:p>
    <w:p w14:paraId="0468160D"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2</w:t>
      </w:r>
    </w:p>
    <w:p w14:paraId="2822A087" w14:textId="77777777" w:rsidR="00C9253A" w:rsidRPr="008C6DA6" w:rsidRDefault="000E6A16" w:rsidP="000E608E">
      <w:pPr>
        <w:spacing w:afterLines="30" w:after="72" w:line="276"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Termin wykonania</w:t>
      </w:r>
    </w:p>
    <w:p w14:paraId="53753089" w14:textId="53CA52C7" w:rsidR="00E50855" w:rsidRDefault="00E50855" w:rsidP="00F04123">
      <w:pPr>
        <w:pStyle w:val="ListParagraph"/>
        <w:tabs>
          <w:tab w:val="left" w:pos="284"/>
        </w:tabs>
        <w:spacing w:afterLines="30" w:after="72" w:line="276" w:lineRule="auto"/>
        <w:ind w:left="284"/>
        <w:contextualSpacing w:val="0"/>
        <w:jc w:val="both"/>
        <w:rPr>
          <w:rStyle w:val="Brak"/>
          <w:rFonts w:ascii="Arial" w:hAnsi="Arial" w:cs="Arial"/>
          <w:color w:val="auto"/>
          <w:sz w:val="20"/>
          <w:szCs w:val="20"/>
        </w:rPr>
      </w:pPr>
      <w:r w:rsidRPr="008C6DA6">
        <w:rPr>
          <w:rStyle w:val="Brak"/>
          <w:rFonts w:ascii="Arial" w:hAnsi="Arial" w:cs="Arial"/>
          <w:color w:val="auto"/>
          <w:sz w:val="20"/>
          <w:szCs w:val="20"/>
        </w:rPr>
        <w:t xml:space="preserve">Termin realizacji umowy: </w:t>
      </w:r>
      <w:r w:rsidR="001F040A">
        <w:rPr>
          <w:rStyle w:val="Brak"/>
          <w:rFonts w:ascii="Arial" w:hAnsi="Arial" w:cs="Arial"/>
          <w:color w:val="auto"/>
          <w:sz w:val="20"/>
          <w:szCs w:val="20"/>
        </w:rPr>
        <w:t>36</w:t>
      </w:r>
      <w:r w:rsidRPr="008C6DA6">
        <w:rPr>
          <w:rStyle w:val="Brak"/>
          <w:rFonts w:ascii="Arial" w:hAnsi="Arial" w:cs="Arial"/>
          <w:color w:val="auto"/>
          <w:sz w:val="20"/>
          <w:szCs w:val="20"/>
        </w:rPr>
        <w:t xml:space="preserve"> miesięcy od dnia zawarcia umowy lub do wcześniejszego wyczerpania wartości umowy brutto, w zależności od tego który wariant nastąpi wcześniej. </w:t>
      </w:r>
      <w:r w:rsidR="00D35494" w:rsidRPr="008C6DA6">
        <w:rPr>
          <w:rStyle w:val="Brak"/>
          <w:rFonts w:ascii="Arial" w:hAnsi="Arial" w:cs="Arial"/>
          <w:color w:val="auto"/>
          <w:sz w:val="20"/>
          <w:szCs w:val="20"/>
        </w:rPr>
        <w:br/>
      </w:r>
      <w:r w:rsidRPr="008C6DA6">
        <w:rPr>
          <w:rStyle w:val="Brak"/>
          <w:rFonts w:ascii="Arial" w:hAnsi="Arial" w:cs="Arial"/>
          <w:color w:val="auto"/>
          <w:sz w:val="20"/>
          <w:szCs w:val="20"/>
        </w:rPr>
        <w:t>W przypadku niewyczerpania wartości umowy brutto w terminie obowiązywania umowy, termin ten może u</w:t>
      </w:r>
      <w:r w:rsidR="007E3E1D">
        <w:rPr>
          <w:rStyle w:val="Brak"/>
          <w:rFonts w:ascii="Arial" w:hAnsi="Arial" w:cs="Arial"/>
          <w:color w:val="auto"/>
          <w:sz w:val="20"/>
          <w:szCs w:val="20"/>
        </w:rPr>
        <w:t>lec wydłużeniu na podstawie § 1</w:t>
      </w:r>
      <w:r w:rsidR="00365133">
        <w:rPr>
          <w:rStyle w:val="Brak"/>
          <w:rFonts w:ascii="Arial" w:hAnsi="Arial" w:cs="Arial"/>
          <w:color w:val="auto"/>
          <w:sz w:val="20"/>
          <w:szCs w:val="20"/>
        </w:rPr>
        <w:t>1</w:t>
      </w:r>
      <w:r w:rsidRPr="008C6DA6">
        <w:rPr>
          <w:rStyle w:val="Brak"/>
          <w:rFonts w:ascii="Arial" w:hAnsi="Arial" w:cs="Arial"/>
          <w:color w:val="auto"/>
          <w:sz w:val="20"/>
          <w:szCs w:val="20"/>
        </w:rPr>
        <w:t xml:space="preserve"> ust. 1 pkt </w:t>
      </w:r>
      <w:r w:rsidR="008E7759" w:rsidRPr="008C6DA6">
        <w:rPr>
          <w:rStyle w:val="Brak"/>
          <w:rFonts w:ascii="Arial" w:hAnsi="Arial" w:cs="Arial"/>
          <w:color w:val="auto"/>
          <w:sz w:val="20"/>
          <w:szCs w:val="20"/>
        </w:rPr>
        <w:t>3</w:t>
      </w:r>
      <w:r w:rsidR="009575DA">
        <w:rPr>
          <w:rStyle w:val="Brak"/>
          <w:rFonts w:ascii="Arial" w:hAnsi="Arial" w:cs="Arial"/>
          <w:color w:val="auto"/>
          <w:sz w:val="20"/>
          <w:szCs w:val="20"/>
        </w:rPr>
        <w:t>)</w:t>
      </w:r>
      <w:r w:rsidRPr="008C6DA6">
        <w:rPr>
          <w:rStyle w:val="Brak"/>
          <w:rFonts w:ascii="Arial" w:hAnsi="Arial" w:cs="Arial"/>
          <w:color w:val="auto"/>
          <w:sz w:val="20"/>
          <w:szCs w:val="20"/>
        </w:rPr>
        <w:t xml:space="preserve"> lit. </w:t>
      </w:r>
      <w:r w:rsidR="00D91132" w:rsidRPr="008C6DA6">
        <w:rPr>
          <w:rStyle w:val="Brak"/>
          <w:rFonts w:ascii="Arial" w:hAnsi="Arial" w:cs="Arial"/>
          <w:color w:val="auto"/>
          <w:sz w:val="20"/>
          <w:szCs w:val="20"/>
        </w:rPr>
        <w:t>b</w:t>
      </w:r>
      <w:r w:rsidRPr="008C6DA6">
        <w:rPr>
          <w:rStyle w:val="Brak"/>
          <w:rFonts w:ascii="Arial" w:hAnsi="Arial" w:cs="Arial"/>
          <w:color w:val="auto"/>
          <w:sz w:val="20"/>
          <w:szCs w:val="20"/>
        </w:rPr>
        <w:t xml:space="preserve">). </w:t>
      </w:r>
    </w:p>
    <w:p w14:paraId="69F19997" w14:textId="285FF38D"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040F3DDF" w14:textId="2B4A8E15" w:rsidR="001F040A" w:rsidRDefault="001F040A" w:rsidP="001F040A">
      <w:pPr>
        <w:tabs>
          <w:tab w:val="left" w:pos="284"/>
        </w:tabs>
        <w:spacing w:afterLines="30" w:after="72" w:line="276" w:lineRule="auto"/>
        <w:jc w:val="both"/>
        <w:rPr>
          <w:rStyle w:val="Brak"/>
          <w:rFonts w:ascii="Arial" w:hAnsi="Arial" w:cs="Arial"/>
          <w:color w:val="auto"/>
          <w:sz w:val="20"/>
          <w:szCs w:val="20"/>
        </w:rPr>
      </w:pPr>
    </w:p>
    <w:p w14:paraId="66398728" w14:textId="77777777" w:rsidR="00F04123" w:rsidRPr="001F040A" w:rsidRDefault="00F04123" w:rsidP="001F040A">
      <w:pPr>
        <w:tabs>
          <w:tab w:val="left" w:pos="284"/>
        </w:tabs>
        <w:spacing w:afterLines="30" w:after="72" w:line="276" w:lineRule="auto"/>
        <w:jc w:val="both"/>
        <w:rPr>
          <w:rStyle w:val="Brak"/>
          <w:rFonts w:ascii="Arial" w:hAnsi="Arial" w:cs="Arial"/>
          <w:color w:val="auto"/>
          <w:sz w:val="20"/>
          <w:szCs w:val="20"/>
        </w:rPr>
      </w:pPr>
    </w:p>
    <w:p w14:paraId="0E31F67D" w14:textId="77777777" w:rsidR="00C9253A" w:rsidRPr="008C6DA6" w:rsidRDefault="000E6A16" w:rsidP="000E608E">
      <w:pPr>
        <w:tabs>
          <w:tab w:val="left" w:pos="4253"/>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3</w:t>
      </w:r>
    </w:p>
    <w:p w14:paraId="2DC9DAF9"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Wynagrodzenie</w:t>
      </w:r>
    </w:p>
    <w:p w14:paraId="33E259D3" w14:textId="77777777" w:rsidR="00A3530B" w:rsidRPr="008C6DA6" w:rsidRDefault="00A3530B" w:rsidP="002E53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Łączna wartość</w:t>
      </w:r>
      <w:r w:rsidR="008F3AE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brutto wynagrodzenia Wykonawcy</w:t>
      </w: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 ……………… PLN lub bez VAT* (słownie: ………………………………………………………..),</w:t>
      </w:r>
    </w:p>
    <w:p w14:paraId="0D9CC58D"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bCs/>
          <w:color w:val="auto"/>
          <w:sz w:val="20"/>
          <w:szCs w:val="20"/>
          <w:bdr w:val="none" w:sz="0" w:space="0" w:color="auto"/>
          <w14:textOutline w14:w="0" w14:cap="rnd" w14:cmpd="sng" w14:algn="ctr">
            <w14:noFill/>
            <w14:prstDash w14:val="solid"/>
            <w14:bevel/>
          </w14:textOutline>
        </w:rPr>
        <w:t>netto ………………..  (słownie:</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52537A27" w14:textId="77777777"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 xml:space="preserve">kwota podatku VAT: ………. PLN </w:t>
      </w:r>
      <w:r w:rsidR="00FE0F02"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słownie…………………………………………………</w:t>
      </w:r>
      <w:r w:rsidR="00D35494"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r w:rsidRPr="008C6DA6">
        <w:rPr>
          <w:rFonts w:ascii="Arial" w:eastAsia="Times New Roman" w:hAnsi="Arial" w:cs="Arial"/>
          <w:iCs/>
          <w:color w:val="auto"/>
          <w:sz w:val="20"/>
          <w:szCs w:val="20"/>
          <w:bdr w:val="none" w:sz="0" w:space="0" w:color="auto"/>
          <w14:textOutline w14:w="0" w14:cap="rnd" w14:cmpd="sng" w14:algn="ctr">
            <w14:noFill/>
            <w14:prstDash w14:val="solid"/>
            <w14:bevel/>
          </w14:textOutline>
        </w:rPr>
        <w:t>……….),</w:t>
      </w:r>
    </w:p>
    <w:p w14:paraId="67821264" w14:textId="49A17684" w:rsidR="00A3530B" w:rsidRPr="008C6DA6" w:rsidRDefault="00A3530B" w:rsidP="000E608E">
      <w:p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ind w:left="284"/>
        <w:jc w:val="both"/>
        <w:rPr>
          <w:rFonts w:ascii="Arial" w:eastAsia="Times New Roman" w:hAnsi="Arial" w:cs="Arial"/>
          <w:iCs/>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 podstawie złożonej oferty, której otwarcie nastąpiło w dniu …..……………r, </w:t>
      </w:r>
      <w:r w:rsidR="00697306">
        <w:rPr>
          <w:rFonts w:ascii="Arial" w:eastAsia="Times New Roman" w:hAnsi="Arial" w:cs="Arial"/>
          <w:color w:val="auto"/>
          <w:sz w:val="20"/>
          <w:szCs w:val="20"/>
          <w:bdr w:val="none" w:sz="0" w:space="0" w:color="auto"/>
          <w14:textOutline w14:w="0" w14:cap="rnd" w14:cmpd="sng" w14:algn="ctr">
            <w14:noFill/>
            <w14:prstDash w14:val="solid"/>
            <w14:bevel/>
          </w14:textOutline>
        </w:rPr>
        <w:t>stanowiącej załączniki nr 1</w:t>
      </w:r>
      <w:r w:rsidR="0049787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1a</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umowy.</w:t>
      </w:r>
    </w:p>
    <w:p w14:paraId="51DAF371" w14:textId="401D7E81" w:rsidR="00936B2D" w:rsidRPr="00936B2D" w:rsidRDefault="00CD4CA9" w:rsidP="002E5307">
      <w:pPr>
        <w:pStyle w:val="ListParagraph"/>
        <w:numPr>
          <w:ilvl w:val="0"/>
          <w:numId w:val="56"/>
        </w:numPr>
        <w:tabs>
          <w:tab w:val="clear" w:pos="0"/>
        </w:tabs>
        <w:spacing w:afterLines="30" w:after="72" w:line="276" w:lineRule="auto"/>
        <w:ind w:left="284"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Wysokość wynagrodzenia brutto, o którym mowa w ust. 1 obejmuje całkowity koszt wykonania </w:t>
      </w:r>
      <w:r w:rsidR="0045417A" w:rsidRPr="00936B2D">
        <w:rPr>
          <w:rFonts w:ascii="Arial" w:eastAsia="Cambria" w:hAnsi="Arial" w:cs="Arial"/>
          <w:color w:val="auto"/>
          <w:sz w:val="20"/>
          <w:szCs w:val="20"/>
          <w:bdr w:val="none" w:sz="0" w:space="0" w:color="auto"/>
          <w14:textOutline w14:w="0" w14:cap="rnd" w14:cmpd="sng" w14:algn="ctr">
            <w14:noFill/>
            <w14:prstDash w14:val="solid"/>
            <w14:bevel/>
          </w14:textOutline>
        </w:rPr>
        <w:t>zamówienia</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a także wszelkie inne koszty jakie poniesie Wykonawca z tytułu należytej oraz zgodnej z</w:t>
      </w:r>
      <w:r w:rsidR="007654D9">
        <w:rPr>
          <w:rFonts w:ascii="Arial" w:eastAsia="Cambria" w:hAnsi="Arial" w:cs="Arial"/>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obowiązującymi przepisami realizacji przedmiotu umowy oraz wszelkie koszty niezbędne do zrealizowania zamówienia wynikaj</w:t>
      </w:r>
      <w:r w:rsidR="00697306" w:rsidRPr="00936B2D">
        <w:rPr>
          <w:rFonts w:ascii="Arial" w:eastAsia="Cambria" w:hAnsi="Arial" w:cs="Arial"/>
          <w:color w:val="auto"/>
          <w:sz w:val="20"/>
          <w:szCs w:val="20"/>
          <w:bdr w:val="none" w:sz="0" w:space="0" w:color="auto"/>
          <w14:textOutline w14:w="0" w14:cap="rnd" w14:cmpd="sng" w14:algn="ctr">
            <w14:noFill/>
            <w14:prstDash w14:val="solid"/>
            <w14:bevel/>
          </w14:textOutline>
        </w:rPr>
        <w:t>ące z niniejszej umowy i SIWZ</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jak również w nich nie ujęte, a bez których nie można wykonać zamówienia. Wynagrodzenie,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 xml:space="preserve">o którym mowa w </w:t>
      </w:r>
      <w:r w:rsidR="00936B2D"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ust. 1, </w:t>
      </w:r>
      <w:r w:rsidR="00936B2D" w:rsidRPr="00936B2D">
        <w:rPr>
          <w:rFonts w:ascii="Arial" w:eastAsia="Cambria" w:hAnsi="Arial" w:cs="Arial"/>
          <w:iCs/>
          <w:color w:val="auto"/>
          <w:sz w:val="20"/>
          <w:szCs w:val="20"/>
          <w:bdr w:val="none" w:sz="0" w:space="0" w:color="auto"/>
          <w14:textOutline w14:w="0" w14:cap="rnd" w14:cmpd="sng" w14:algn="ctr">
            <w14:noFill/>
            <w14:prstDash w14:val="solid"/>
            <w14:bevel/>
          </w14:textOutline>
        </w:rPr>
        <w:t>obliczone zostało w oparciu o ceny podane przez Wykonawcę  w formularzu cenowym, stanowiącym załącznik nr 1a do umowy (SIWZ).</w:t>
      </w:r>
    </w:p>
    <w:p w14:paraId="0E0F6856" w14:textId="28AF5FC5" w:rsidR="00936B2D" w:rsidRPr="00936B2D" w:rsidRDefault="00936B2D" w:rsidP="002E5307">
      <w:pPr>
        <w:pStyle w:val="ListParagraph"/>
        <w:numPr>
          <w:ilvl w:val="0"/>
          <w:numId w:val="56"/>
        </w:numPr>
        <w:tabs>
          <w:tab w:val="clear" w:pos="0"/>
        </w:tabs>
        <w:spacing w:afterLines="30" w:after="72" w:line="276" w:lineRule="auto"/>
        <w:ind w:left="284" w:right="-3" w:hanging="284"/>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W wynagrodzeniu, o którym mowa w ust. 1, ujęte zostały także k</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oszty robocizny i dojazdu związane z</w:t>
      </w:r>
      <w:r>
        <w:rPr>
          <w:rFonts w:ascii="Arial" w:eastAsia="Cambria" w:hAnsi="Arial" w:cs="Arial"/>
          <w:bCs/>
          <w:color w:val="auto"/>
          <w:sz w:val="20"/>
          <w:szCs w:val="20"/>
          <w:bdr w:val="none" w:sz="0" w:space="0" w:color="auto"/>
          <w14:textOutline w14:w="0" w14:cap="rnd" w14:cmpd="sng" w14:algn="ctr">
            <w14:noFill/>
            <w14:prstDash w14:val="solid"/>
            <w14:bevel/>
          </w14:textOutline>
        </w:rPr>
        <w:t> </w:t>
      </w:r>
      <w:r w:rsidRPr="00936B2D">
        <w:rPr>
          <w:rFonts w:ascii="Arial" w:eastAsia="Cambria" w:hAnsi="Arial" w:cs="Arial"/>
          <w:bCs/>
          <w:color w:val="auto"/>
          <w:sz w:val="20"/>
          <w:szCs w:val="20"/>
          <w:bdr w:val="none" w:sz="0" w:space="0" w:color="auto"/>
          <w14:textOutline w14:w="0" w14:cap="rnd" w14:cmpd="sng" w14:algn="ctr">
            <w14:noFill/>
            <w14:prstDash w14:val="solid"/>
            <w14:bevel/>
          </w14:textOutline>
        </w:rPr>
        <w:t>naprawami awaryjnymi i konserwacyjnymi</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t xml:space="preserve">, koszty pomocniczych materiałów eksploatacyjnych niezbędnych do świadczenia usługi, o której mowa w § 1 ust. 1,  takich jak smary, styki, bezpieczniki, kondensatory, łączniki, diody, żaróweczki, źródła światła w kabinach, podkładki gumowe, oleje do uzupełnienia poziomów, hermetyk, taśmy izolacyjne, śruby i podkładki szynowe, podkładki płaskie </w:t>
      </w:r>
      <w:r w:rsidRPr="00936B2D">
        <w:rPr>
          <w:rFonts w:ascii="Arial" w:eastAsia="Cambria" w:hAnsi="Arial" w:cs="Arial"/>
          <w:color w:val="auto"/>
          <w:sz w:val="20"/>
          <w:szCs w:val="20"/>
          <w:bdr w:val="none" w:sz="0" w:space="0" w:color="auto"/>
          <w14:textOutline w14:w="0" w14:cap="rnd" w14:cmpd="sng" w14:algn="ctr">
            <w14:noFill/>
            <w14:prstDash w14:val="solid"/>
            <w14:bevel/>
          </w14:textOutline>
        </w:rPr>
        <w:br/>
        <w:t>i sprężynujące, czyściwo, płótno ścierne, stop lutowniczy, pasta lutownicza.</w:t>
      </w:r>
    </w:p>
    <w:p w14:paraId="4DBB0692" w14:textId="00226D55" w:rsidR="00F4748F" w:rsidRPr="00936B2D" w:rsidRDefault="00F4748F" w:rsidP="002E53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right="-3" w:hanging="284"/>
        <w:contextualSpacing w:val="0"/>
        <w:jc w:val="both"/>
        <w:rPr>
          <w:rFonts w:ascii="Arial" w:eastAsia="Calibri" w:hAnsi="Arial" w:cs="Arial"/>
          <w:kern w:val="1"/>
          <w:sz w:val="20"/>
          <w:szCs w:val="20"/>
        </w:rPr>
      </w:pPr>
      <w:r w:rsidRPr="00936B2D">
        <w:rPr>
          <w:rFonts w:ascii="Arial" w:eastAsia="Calibri" w:hAnsi="Arial" w:cs="Arial"/>
          <w:kern w:val="1"/>
          <w:sz w:val="20"/>
          <w:szCs w:val="20"/>
        </w:rPr>
        <w:t xml:space="preserve">Zamawiający zastrzega sobie prawo do rezygnacji z realizacji części przedmiotu zamówienia </w:t>
      </w:r>
      <w:r w:rsidR="008F3AEE"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w ramach prawa opcji) poprzez rezygnację maksymalnie </w:t>
      </w:r>
      <w:r w:rsidR="00091B32" w:rsidRPr="00936B2D">
        <w:rPr>
          <w:rFonts w:ascii="Arial" w:eastAsia="Calibri" w:hAnsi="Arial" w:cs="Arial"/>
          <w:kern w:val="1"/>
          <w:sz w:val="20"/>
          <w:szCs w:val="20"/>
        </w:rPr>
        <w:t>o</w:t>
      </w:r>
      <w:r w:rsidRPr="00936B2D">
        <w:rPr>
          <w:rFonts w:ascii="Arial" w:eastAsia="Calibri" w:hAnsi="Arial" w:cs="Arial"/>
          <w:kern w:val="1"/>
          <w:sz w:val="20"/>
          <w:szCs w:val="20"/>
        </w:rPr>
        <w:t xml:space="preserve"> 20% wartości brutto wynagrodze</w:t>
      </w:r>
      <w:r w:rsidR="00A170D1" w:rsidRPr="00936B2D">
        <w:rPr>
          <w:rFonts w:ascii="Arial" w:eastAsia="Calibri" w:hAnsi="Arial" w:cs="Arial"/>
          <w:kern w:val="1"/>
          <w:sz w:val="20"/>
          <w:szCs w:val="20"/>
        </w:rPr>
        <w:t xml:space="preserve">nia Wykonawcy określonego w </w:t>
      </w:r>
      <w:r w:rsidRPr="00936B2D">
        <w:rPr>
          <w:rFonts w:ascii="Arial" w:eastAsia="Calibri" w:hAnsi="Arial" w:cs="Arial"/>
          <w:kern w:val="1"/>
          <w:sz w:val="20"/>
          <w:szCs w:val="20"/>
        </w:rPr>
        <w:t>ust. 1. W tym przypadku Wykonawcy nie przysługują z tego tytułu jakiekolwiek roszczenia w stosunku do Zamawiającego. Przewidziana rezygnacja (opcja) spowoduje odpowiednią zmianę ostatecznej wartości wynagrodzenia należnego Wykonawcy. Skorzystanie</w:t>
      </w:r>
      <w:r w:rsidR="00FF1F20" w:rsidRPr="00936B2D">
        <w:rPr>
          <w:rFonts w:ascii="Arial" w:eastAsia="Calibri" w:hAnsi="Arial" w:cs="Arial"/>
          <w:kern w:val="1"/>
          <w:sz w:val="20"/>
          <w:szCs w:val="20"/>
        </w:rPr>
        <w:t xml:space="preserve">          </w:t>
      </w:r>
      <w:r w:rsidRPr="00936B2D">
        <w:rPr>
          <w:rFonts w:ascii="Arial" w:eastAsia="Calibri" w:hAnsi="Arial" w:cs="Arial"/>
          <w:kern w:val="1"/>
          <w:sz w:val="20"/>
          <w:szCs w:val="20"/>
        </w:rPr>
        <w:t xml:space="preserve"> z prawa opcji nie stanowi zmiany umowy, wymagającej sporządzenia aneksu.</w:t>
      </w:r>
    </w:p>
    <w:p w14:paraId="1AF7E92E" w14:textId="079EBCED" w:rsidR="00091B32" w:rsidRPr="00936B2D" w:rsidRDefault="00936B2D" w:rsidP="002E53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right="-3" w:hanging="284"/>
        <w:jc w:val="both"/>
        <w:rPr>
          <w:rFonts w:ascii="Arial" w:hAnsi="Arial" w:cs="Arial"/>
          <w:sz w:val="20"/>
          <w:szCs w:val="20"/>
        </w:rPr>
      </w:pPr>
      <w:r>
        <w:rPr>
          <w:rFonts w:ascii="Arial" w:hAnsi="Arial" w:cs="Arial"/>
          <w:sz w:val="20"/>
          <w:szCs w:val="20"/>
        </w:rPr>
        <w:t xml:space="preserve">Skutki </w:t>
      </w:r>
      <w:r w:rsidRPr="00936B2D">
        <w:rPr>
          <w:rFonts w:ascii="Arial" w:hAnsi="Arial" w:cs="Arial"/>
          <w:sz w:val="20"/>
          <w:szCs w:val="20"/>
        </w:rPr>
        <w:t>finansowe jakichkolwiek błędów obciążają Wykonawcę, który musi przewidzieć wszystkie okoliczności mogące mieć wpływ na cenę zamówienia</w:t>
      </w:r>
      <w:r>
        <w:rPr>
          <w:rFonts w:ascii="Arial" w:hAnsi="Arial" w:cs="Arial"/>
          <w:sz w:val="20"/>
          <w:szCs w:val="20"/>
        </w:rPr>
        <w:t>.</w:t>
      </w:r>
    </w:p>
    <w:p w14:paraId="33B950E5" w14:textId="77777777" w:rsidR="00F4748F" w:rsidRPr="00936B2D" w:rsidRDefault="00F4748F" w:rsidP="002E53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Lines="30" w:after="72" w:line="276" w:lineRule="auto"/>
        <w:ind w:left="284" w:hanging="284"/>
        <w:contextualSpacing w:val="0"/>
        <w:jc w:val="both"/>
        <w:rPr>
          <w:rFonts w:ascii="Arial" w:eastAsia="Cambria" w:hAnsi="Arial" w:cs="Arial"/>
          <w:color w:val="auto"/>
          <w:sz w:val="20"/>
          <w:szCs w:val="20"/>
          <w:bdr w:val="none" w:sz="0" w:space="0" w:color="auto"/>
          <w14:textOutline w14:w="0" w14:cap="rnd" w14:cmpd="sng" w14:algn="ctr">
            <w14:noFill/>
            <w14:prstDash w14:val="solid"/>
            <w14:bevel/>
          </w14:textOutline>
        </w:rPr>
      </w:pPr>
      <w:r w:rsidRPr="00936B2D">
        <w:rPr>
          <w:rFonts w:ascii="Arial" w:eastAsia="Times New Roman" w:hAnsi="Arial" w:cs="Arial"/>
          <w:color w:val="auto"/>
          <w:sz w:val="20"/>
          <w:szCs w:val="20"/>
          <w:bdr w:val="none" w:sz="0" w:space="0" w:color="auto"/>
          <w14:textOutline w14:w="0" w14:cap="rnd" w14:cmpd="sng" w14:algn="ctr">
            <w14:noFill/>
            <w14:prstDash w14:val="solid"/>
            <w14:bevel/>
          </w14:textOutline>
        </w:rPr>
        <w:t>Wykonawcy nie przysługuje żadne dodatkowe wynagrodzenie ani odszkodowanie z tytułu zmiany terminu realizacji umowy.</w:t>
      </w:r>
    </w:p>
    <w:p w14:paraId="67612A18" w14:textId="6AAD80E2" w:rsidR="00A3530B" w:rsidRPr="009575DA" w:rsidRDefault="00A3530B" w:rsidP="00F4748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40" w:lineRule="auto"/>
        <w:ind w:left="142"/>
        <w:contextualSpacing w:val="0"/>
        <w:jc w:val="both"/>
        <w:rPr>
          <w:rFonts w:ascii="Arial" w:eastAsia="Cambria" w:hAnsi="Arial" w:cs="Arial"/>
          <w:color w:val="auto"/>
          <w:sz w:val="18"/>
          <w:szCs w:val="18"/>
          <w:bdr w:val="none" w:sz="0" w:space="0" w:color="auto"/>
          <w14:textOutline w14:w="0" w14:cap="rnd" w14:cmpd="sng" w14:algn="ctr">
            <w14:noFill/>
            <w14:prstDash w14:val="solid"/>
            <w14:bevel/>
          </w14:textOutline>
        </w:rPr>
      </w:pP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w:t>
      </w:r>
      <w:r w:rsidRPr="009575DA">
        <w:rPr>
          <w:rFonts w:ascii="Arial" w:eastAsia="Times New Roman" w:hAnsi="Arial" w:cs="Arial"/>
          <w:i/>
          <w:color w:val="auto"/>
          <w:sz w:val="18"/>
          <w:szCs w:val="18"/>
          <w:bdr w:val="none" w:sz="0" w:space="0" w:color="auto"/>
          <w14:textOutline w14:w="0" w14:cap="rnd" w14:cmpd="sng" w14:algn="ctr">
            <w14:noFill/>
            <w14:prstDash w14:val="solid"/>
            <w14:bevel/>
          </w14:textOutline>
        </w:rPr>
        <w:t xml:space="preserve"> </w:t>
      </w:r>
      <w:r w:rsidRPr="009575DA">
        <w:rPr>
          <w:rFonts w:ascii="Arial" w:eastAsia="Times New Roman" w:hAnsi="Arial" w:cs="Arial"/>
          <w:color w:val="auto"/>
          <w:sz w:val="18"/>
          <w:szCs w:val="18"/>
          <w:bdr w:val="none" w:sz="0" w:space="0" w:color="auto"/>
          <w14:textOutline w14:w="0" w14:cap="rnd" w14:cmpd="sng" w14:algn="ctr">
            <w14:noFill/>
            <w14:prstDash w14:val="solid"/>
            <w14:bevel/>
          </w14:textOutline>
        </w:rPr>
        <w:t xml:space="preserve">zapis </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dotyczący kwoty bez VAT będzie zawarty w umowie w przypadku, o którym mowa w rozdz. XIII</w:t>
      </w:r>
      <w:r w:rsid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pkt 5</w:t>
      </w:r>
      <w:r w:rsidRPr="009575DA">
        <w:rPr>
          <w:rFonts w:ascii="Arial" w:eastAsia="Times New Roman" w:hAnsi="Arial" w:cs="Arial"/>
          <w:i/>
          <w:iCs/>
          <w:color w:val="auto"/>
          <w:sz w:val="18"/>
          <w:szCs w:val="18"/>
          <w:bdr w:val="none" w:sz="0" w:space="0" w:color="auto"/>
          <w14:textOutline w14:w="0" w14:cap="rnd" w14:cmpd="sng" w14:algn="ctr">
            <w14:noFill/>
            <w14:prstDash w14:val="solid"/>
            <w14:bevel/>
          </w14:textOutline>
        </w:rPr>
        <w:t xml:space="preserve"> SIWZ.</w:t>
      </w:r>
    </w:p>
    <w:p w14:paraId="1598D0CF" w14:textId="77777777" w:rsidR="00A170D1" w:rsidRDefault="00A170D1" w:rsidP="000E608E">
      <w:pPr>
        <w:spacing w:afterLines="30" w:after="72" w:line="240" w:lineRule="auto"/>
        <w:jc w:val="center"/>
        <w:rPr>
          <w:rFonts w:ascii="Arial" w:eastAsia="Calibri" w:hAnsi="Arial" w:cs="Arial"/>
          <w:kern w:val="1"/>
          <w:sz w:val="20"/>
          <w:szCs w:val="20"/>
        </w:rPr>
      </w:pPr>
    </w:p>
    <w:p w14:paraId="228F52D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4</w:t>
      </w:r>
    </w:p>
    <w:p w14:paraId="6F6AD4EE"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lang w:val="nl-NL"/>
        </w:rPr>
        <w:t>Spos</w:t>
      </w:r>
      <w:r w:rsidRPr="008C6DA6">
        <w:rPr>
          <w:rStyle w:val="Brak"/>
          <w:rFonts w:ascii="Arial" w:hAnsi="Arial" w:cs="Arial"/>
          <w:b/>
          <w:bCs/>
          <w:color w:val="auto"/>
          <w:sz w:val="20"/>
          <w:szCs w:val="20"/>
          <w:lang w:val="es-ES_tradnl"/>
        </w:rPr>
        <w:t>ó</w:t>
      </w:r>
      <w:r w:rsidRPr="008C6DA6">
        <w:rPr>
          <w:rStyle w:val="Brak"/>
          <w:rFonts w:ascii="Arial" w:hAnsi="Arial" w:cs="Arial"/>
          <w:b/>
          <w:bCs/>
          <w:color w:val="auto"/>
          <w:sz w:val="20"/>
          <w:szCs w:val="20"/>
        </w:rPr>
        <w:t>b rozliczenia i warunki płatności</w:t>
      </w:r>
    </w:p>
    <w:p w14:paraId="73FED47E" w14:textId="734C6834" w:rsidR="002E5307"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284"/>
        <w:jc w:val="both"/>
        <w:rPr>
          <w:rFonts w:ascii="Arial" w:eastAsia="Calibri" w:hAnsi="Arial" w:cs="Arial"/>
          <w:color w:val="auto"/>
          <w:sz w:val="20"/>
          <w:szCs w:val="20"/>
          <w:lang w:eastAsia="en-US"/>
        </w:rPr>
      </w:pPr>
      <w:r w:rsidRPr="002E5307">
        <w:rPr>
          <w:rFonts w:ascii="Arial" w:eastAsia="Calibri" w:hAnsi="Arial" w:cs="Arial"/>
          <w:color w:val="auto"/>
          <w:sz w:val="20"/>
          <w:szCs w:val="20"/>
          <w:lang w:eastAsia="en-US"/>
        </w:rPr>
        <w:t>Wyko</w:t>
      </w:r>
      <w:r w:rsidR="00097848" w:rsidRPr="002E5307">
        <w:rPr>
          <w:rFonts w:ascii="Arial" w:eastAsia="Calibri" w:hAnsi="Arial" w:cs="Arial"/>
          <w:color w:val="auto"/>
          <w:sz w:val="20"/>
          <w:szCs w:val="20"/>
          <w:lang w:eastAsia="en-US"/>
        </w:rPr>
        <w:t xml:space="preserve">nawca </w:t>
      </w:r>
      <w:r w:rsidR="002E5307" w:rsidRPr="002E5307">
        <w:rPr>
          <w:rFonts w:ascii="Arial" w:eastAsia="Calibri" w:hAnsi="Arial" w:cs="Arial"/>
          <w:bCs/>
          <w:color w:val="auto"/>
          <w:sz w:val="20"/>
          <w:szCs w:val="20"/>
          <w:lang w:eastAsia="en-US"/>
        </w:rPr>
        <w:t xml:space="preserve">będzie wystawiał na koniec miesiąca, w którym została wykonana usługa, </w:t>
      </w:r>
      <w:r w:rsidR="002E5307" w:rsidRPr="002E5307">
        <w:rPr>
          <w:rFonts w:ascii="Arial" w:eastAsia="Calibri" w:hAnsi="Arial" w:cs="Arial"/>
          <w:color w:val="auto"/>
          <w:sz w:val="20"/>
          <w:szCs w:val="20"/>
          <w:lang w:eastAsia="en-US"/>
        </w:rPr>
        <w:t xml:space="preserve">faktury częściowe na kwoty wynikające z formularza cenowego stanowiącego </w:t>
      </w:r>
      <w:r w:rsidR="002E5307" w:rsidRPr="002E5307">
        <w:rPr>
          <w:rFonts w:ascii="Arial" w:eastAsia="Calibri" w:hAnsi="Arial" w:cs="Arial"/>
          <w:color w:val="auto"/>
          <w:sz w:val="20"/>
          <w:szCs w:val="20"/>
          <w:u w:val="single"/>
          <w:lang w:eastAsia="en-US"/>
        </w:rPr>
        <w:t>załącznik nr 1a do umowy</w:t>
      </w:r>
      <w:r w:rsidR="002E5307" w:rsidRPr="0022739B">
        <w:rPr>
          <w:rFonts w:ascii="Arial" w:eastAsia="Calibri" w:hAnsi="Arial" w:cs="Arial"/>
          <w:color w:val="auto"/>
          <w:sz w:val="20"/>
          <w:szCs w:val="20"/>
          <w:lang w:eastAsia="en-US"/>
        </w:rPr>
        <w:t>,</w:t>
      </w:r>
      <w:r w:rsidR="002E5307" w:rsidRPr="002E5307">
        <w:rPr>
          <w:rFonts w:ascii="Arial" w:eastAsia="Calibri" w:hAnsi="Arial" w:cs="Arial"/>
          <w:color w:val="auto"/>
          <w:sz w:val="20"/>
          <w:szCs w:val="20"/>
          <w:lang w:eastAsia="en-US"/>
        </w:rPr>
        <w:t xml:space="preserve"> z</w:t>
      </w:r>
      <w:r w:rsidR="0022739B">
        <w:rPr>
          <w:rFonts w:ascii="Arial" w:eastAsia="Calibri" w:hAnsi="Arial" w:cs="Arial"/>
          <w:color w:val="auto"/>
          <w:sz w:val="20"/>
          <w:szCs w:val="20"/>
          <w:lang w:eastAsia="en-US"/>
        </w:rPr>
        <w:t> </w:t>
      </w:r>
      <w:r w:rsidR="002E5307" w:rsidRPr="002E5307">
        <w:rPr>
          <w:rFonts w:ascii="Arial" w:eastAsia="Calibri" w:hAnsi="Arial" w:cs="Arial"/>
          <w:color w:val="auto"/>
          <w:sz w:val="20"/>
          <w:szCs w:val="20"/>
          <w:lang w:eastAsia="en-US"/>
        </w:rPr>
        <w:t>zastrzeżeniem, że pierwszy przegląd całej instalacji, urządzeń i systemów nastąpi w ciągu miesiąca od zawarcia umowy.</w:t>
      </w:r>
      <w:r w:rsidR="002E5307">
        <w:rPr>
          <w:rFonts w:ascii="Arial" w:eastAsia="Calibri" w:hAnsi="Arial" w:cs="Arial"/>
          <w:color w:val="auto"/>
          <w:sz w:val="20"/>
          <w:szCs w:val="20"/>
          <w:lang w:eastAsia="en-US"/>
        </w:rPr>
        <w:t xml:space="preserve"> Podstawą </w:t>
      </w:r>
      <w:r w:rsidR="002E5307" w:rsidRPr="002E5307">
        <w:rPr>
          <w:rFonts w:ascii="Arial" w:eastAsia="Calibri" w:hAnsi="Arial" w:cs="Arial"/>
          <w:color w:val="auto"/>
          <w:sz w:val="20"/>
          <w:szCs w:val="20"/>
          <w:lang w:eastAsia="en-US"/>
        </w:rPr>
        <w:t>do wystawienia faktu</w:t>
      </w:r>
      <w:r w:rsidR="002E5307">
        <w:rPr>
          <w:rFonts w:ascii="Arial" w:eastAsia="Calibri" w:hAnsi="Arial" w:cs="Arial"/>
          <w:color w:val="auto"/>
          <w:sz w:val="20"/>
          <w:szCs w:val="20"/>
          <w:lang w:eastAsia="en-US"/>
        </w:rPr>
        <w:t>r</w:t>
      </w:r>
      <w:r w:rsidR="002E5307" w:rsidRPr="002E5307">
        <w:rPr>
          <w:rFonts w:ascii="Arial" w:eastAsia="Calibri" w:hAnsi="Arial" w:cs="Arial"/>
          <w:color w:val="auto"/>
          <w:sz w:val="20"/>
          <w:szCs w:val="20"/>
          <w:lang w:eastAsia="en-US"/>
        </w:rPr>
        <w:t xml:space="preserve"> będzie każdorazowo protokół odbioru potwierdzony bez  zastrzeżeń przez właściwego Administratora budynku, oraz przedstawiciela Zamawiającego, o </w:t>
      </w:r>
      <w:r w:rsidR="002E5307" w:rsidRPr="004C0C4D">
        <w:rPr>
          <w:rFonts w:ascii="Arial" w:eastAsia="Calibri" w:hAnsi="Arial" w:cs="Arial"/>
          <w:color w:val="auto"/>
          <w:sz w:val="20"/>
          <w:szCs w:val="20"/>
          <w:lang w:eastAsia="en-US"/>
        </w:rPr>
        <w:t>którym mowa w § 5 ust. 6 pkt 7.</w:t>
      </w:r>
    </w:p>
    <w:p w14:paraId="36E26AA2" w14:textId="122ACF5A" w:rsidR="00FE0F02" w:rsidRPr="002E5307"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2E5307">
        <w:rPr>
          <w:rFonts w:ascii="Arial" w:hAnsi="Arial" w:cs="Arial"/>
          <w:color w:val="auto"/>
          <w:sz w:val="20"/>
          <w:szCs w:val="20"/>
        </w:rPr>
        <w:t xml:space="preserve">Wykonawca wystawi fakturę częściową na adres: Uniwersytet Gdański, 80–309 Gdańsk, ul. Jana Bażyńskiego 8, NIP 584-020-32-39. Wykonawca może wysłać Zamawiającemu ustrukturyzowaną fakturę elektroniczną zgodnie z ustawą z dnia 09.11.2018r. o elektronicznym fakturowaniu </w:t>
      </w:r>
      <w:r w:rsidRPr="002E5307">
        <w:rPr>
          <w:rFonts w:ascii="Arial" w:hAnsi="Arial" w:cs="Arial"/>
          <w:color w:val="auto"/>
          <w:sz w:val="20"/>
          <w:szCs w:val="20"/>
        </w:rPr>
        <w:br/>
        <w:t xml:space="preserve">w zamówieniach publicznych, koncesjach na roboty budowlane lub usługi oraz partnerstwie publiczno-prywatnym (Dz. U. z 2018, poz. 2191). </w:t>
      </w:r>
    </w:p>
    <w:p w14:paraId="27218911" w14:textId="7FC41033" w:rsidR="00FE0F02" w:rsidRPr="00616EBE"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t xml:space="preserve">Oryginał faktury częściowej Wykonawca przesyła </w:t>
      </w:r>
      <w:r w:rsidR="0004014A">
        <w:rPr>
          <w:rFonts w:ascii="Arial" w:hAnsi="Arial" w:cs="Arial"/>
          <w:color w:val="auto"/>
          <w:sz w:val="20"/>
          <w:szCs w:val="20"/>
        </w:rPr>
        <w:t>na adres Zamawiającego wskazany w komparycji Umowy</w:t>
      </w:r>
      <w:r w:rsidR="0004014A">
        <w:rPr>
          <w:rFonts w:ascii="Arial" w:eastAsia="Calibri" w:hAnsi="Arial" w:cs="Arial"/>
          <w:color w:val="auto"/>
          <w:sz w:val="20"/>
          <w:szCs w:val="20"/>
          <w:lang w:eastAsia="en-US"/>
        </w:rPr>
        <w:t>.</w:t>
      </w:r>
    </w:p>
    <w:p w14:paraId="4C941E3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616EBE">
        <w:rPr>
          <w:rFonts w:ascii="Arial" w:hAnsi="Arial" w:cs="Arial"/>
          <w:color w:val="auto"/>
          <w:sz w:val="20"/>
          <w:szCs w:val="20"/>
        </w:rPr>
        <w:lastRenderedPageBreak/>
        <w:t>Wykonawca zobowiązany jest wystawić fakturę zgodnie z obowiązującymi</w:t>
      </w:r>
      <w:r w:rsidRPr="008C6DA6">
        <w:rPr>
          <w:rFonts w:ascii="Arial" w:hAnsi="Arial" w:cs="Arial"/>
          <w:color w:val="auto"/>
          <w:sz w:val="20"/>
          <w:szCs w:val="20"/>
        </w:rPr>
        <w:t xml:space="preserve"> w tym zakresie przepisami ustawy z dnia 11 marca 2004r. o podatku od towarów i usług (tekst jednolity Dz. U </w:t>
      </w:r>
      <w:r w:rsidRPr="008C6DA6">
        <w:rPr>
          <w:rFonts w:ascii="Arial" w:hAnsi="Arial" w:cs="Arial"/>
          <w:color w:val="auto"/>
          <w:sz w:val="20"/>
          <w:szCs w:val="20"/>
        </w:rPr>
        <w:br/>
        <w:t>z 2020</w:t>
      </w:r>
      <w:r w:rsidR="00C038FD">
        <w:rPr>
          <w:rFonts w:ascii="Arial" w:hAnsi="Arial" w:cs="Arial"/>
          <w:color w:val="auto"/>
          <w:sz w:val="20"/>
          <w:szCs w:val="20"/>
        </w:rPr>
        <w:t xml:space="preserve"> </w:t>
      </w:r>
      <w:r w:rsidRPr="008C6DA6">
        <w:rPr>
          <w:rFonts w:ascii="Arial" w:hAnsi="Arial" w:cs="Arial"/>
          <w:color w:val="auto"/>
          <w:sz w:val="20"/>
          <w:szCs w:val="20"/>
        </w:rPr>
        <w:t>r. poz. 106 z późn. zm.).</w:t>
      </w:r>
    </w:p>
    <w:p w14:paraId="6957803D"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n</w:t>
      </w:r>
      <w:r w:rsidR="00CA75E4">
        <w:rPr>
          <w:rFonts w:ascii="Arial" w:hAnsi="Arial" w:cs="Arial"/>
          <w:color w:val="auto"/>
          <w:sz w:val="20"/>
          <w:szCs w:val="20"/>
        </w:rPr>
        <w:t>astąpi w terminie 30 dni od dnia</w:t>
      </w:r>
      <w:r w:rsidRPr="008C6DA6">
        <w:rPr>
          <w:rFonts w:ascii="Arial" w:hAnsi="Arial" w:cs="Arial"/>
          <w:color w:val="auto"/>
          <w:sz w:val="20"/>
          <w:szCs w:val="20"/>
        </w:rPr>
        <w:t xml:space="preserve"> przyjęcia pr</w:t>
      </w:r>
      <w:r w:rsidR="00FE0C8A">
        <w:rPr>
          <w:rFonts w:ascii="Arial" w:hAnsi="Arial" w:cs="Arial"/>
          <w:color w:val="auto"/>
          <w:sz w:val="20"/>
          <w:szCs w:val="20"/>
        </w:rPr>
        <w:t>awidłowo wystawionej faktury</w:t>
      </w:r>
      <w:r w:rsidRPr="008C6DA6">
        <w:rPr>
          <w:rFonts w:ascii="Arial" w:hAnsi="Arial" w:cs="Arial"/>
          <w:color w:val="auto"/>
          <w:sz w:val="20"/>
          <w:szCs w:val="20"/>
        </w:rPr>
        <w:t xml:space="preserve">, </w:t>
      </w:r>
      <w:r w:rsidRPr="008C6DA6">
        <w:rPr>
          <w:rFonts w:ascii="Arial" w:hAnsi="Arial" w:cs="Arial"/>
          <w:color w:val="auto"/>
          <w:sz w:val="20"/>
          <w:szCs w:val="20"/>
        </w:rPr>
        <w:br/>
        <w:t>z zastrzeżeniem zapisów ust. 6.</w:t>
      </w:r>
    </w:p>
    <w:p w14:paraId="06FFA002" w14:textId="77777777" w:rsidR="00FE0F02" w:rsidRPr="008C6DA6" w:rsidRDefault="00097848"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Pr>
          <w:rFonts w:ascii="Arial" w:hAnsi="Arial" w:cs="Arial"/>
          <w:color w:val="auto"/>
          <w:sz w:val="20"/>
          <w:szCs w:val="20"/>
        </w:rPr>
        <w:t>Faktura</w:t>
      </w:r>
      <w:r w:rsidR="00FE0F02" w:rsidRPr="008C6DA6">
        <w:rPr>
          <w:rFonts w:ascii="Arial" w:hAnsi="Arial" w:cs="Arial"/>
          <w:color w:val="auto"/>
          <w:sz w:val="20"/>
          <w:szCs w:val="20"/>
        </w:rPr>
        <w:t xml:space="preserve"> wystawiona nieprawidłowo, bezpodstawnie l</w:t>
      </w:r>
      <w:r>
        <w:rPr>
          <w:rFonts w:ascii="Arial" w:hAnsi="Arial" w:cs="Arial"/>
          <w:color w:val="auto"/>
          <w:sz w:val="20"/>
          <w:szCs w:val="20"/>
        </w:rPr>
        <w:t xml:space="preserve">ub w przypadku, gdy nie doszło </w:t>
      </w:r>
      <w:r w:rsidR="00FE0F02" w:rsidRPr="008C6DA6">
        <w:rPr>
          <w:rFonts w:ascii="Arial" w:hAnsi="Arial" w:cs="Arial"/>
          <w:color w:val="auto"/>
          <w:sz w:val="20"/>
          <w:szCs w:val="20"/>
        </w:rPr>
        <w:t>do podpisania protokołu odbioru bez zastrzeżeń, nie rodzi obowiązku zapłaty po stronie Zamawiającego.</w:t>
      </w:r>
    </w:p>
    <w:p w14:paraId="17AA2CDE"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Płatność uważana będzie za zrealizowaną w dniu, w którym bank obciąży konto Zamawiającego.</w:t>
      </w:r>
    </w:p>
    <w:p w14:paraId="768806B4" w14:textId="77777777" w:rsidR="00FE0F02" w:rsidRPr="008C6DA6"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284"/>
        <w:jc w:val="both"/>
        <w:rPr>
          <w:rFonts w:ascii="Arial" w:hAnsi="Arial" w:cs="Arial"/>
          <w:b/>
          <w:color w:val="auto"/>
          <w:sz w:val="20"/>
          <w:szCs w:val="20"/>
        </w:rPr>
      </w:pPr>
      <w:r w:rsidRPr="008C6DA6">
        <w:rPr>
          <w:rFonts w:ascii="Arial" w:hAnsi="Arial" w:cs="Arial"/>
          <w:color w:val="auto"/>
          <w:sz w:val="20"/>
          <w:szCs w:val="20"/>
        </w:rPr>
        <w:t>W przypadku nieterminowej płatności faktury częściowej, Wykonawcy przysługuje prawo naliczenia odsetek w ustawowej wysokości.</w:t>
      </w:r>
    </w:p>
    <w:p w14:paraId="5B762139" w14:textId="01A38C05" w:rsidR="00FE0F02" w:rsidRDefault="00FE0F02"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sidRPr="008C6DA6">
        <w:rPr>
          <w:rFonts w:ascii="Arial" w:hAnsi="Arial" w:cs="Arial"/>
          <w:color w:val="auto"/>
          <w:sz w:val="20"/>
          <w:szCs w:val="20"/>
          <w:lang w:eastAsia="ar-SA"/>
        </w:rPr>
        <w:t>Wykonawca oświadcza, że rachunek bankowy, który wskaże na fakturze do realizacji płatności</w:t>
      </w:r>
      <w:r w:rsidRPr="008C6DA6">
        <w:rPr>
          <w:rFonts w:ascii="Arial" w:hAnsi="Arial" w:cs="Arial"/>
          <w:color w:val="auto"/>
          <w:sz w:val="20"/>
          <w:szCs w:val="20"/>
          <w:lang w:eastAsia="ar-SA"/>
        </w:rPr>
        <w:br/>
        <w:t>na jego rzecz będzie zgłoszony do właściwego Urzędu Skarbowego.</w:t>
      </w:r>
    </w:p>
    <w:p w14:paraId="19E70072" w14:textId="0D632063"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gdy usunięcie awarii lub wymiana części dźwigu wymagać będzie użycia materiałów innych niż wymienione w § 3 ust. </w:t>
      </w:r>
      <w:r w:rsidR="00327E21">
        <w:rPr>
          <w:rFonts w:ascii="Arial" w:hAnsi="Arial" w:cs="Arial"/>
          <w:color w:val="auto"/>
          <w:sz w:val="20"/>
          <w:szCs w:val="20"/>
        </w:rPr>
        <w:t>3</w:t>
      </w:r>
      <w:r w:rsidRPr="002E5307">
        <w:rPr>
          <w:rFonts w:ascii="Arial" w:hAnsi="Arial" w:cs="Arial"/>
          <w:color w:val="auto"/>
          <w:sz w:val="20"/>
          <w:szCs w:val="20"/>
        </w:rPr>
        <w:t xml:space="preserve">, Zamawiający pokryje ich koszt na podstawie zatwierdzonej przez Zamawiającego propozycji cenowej  przedstawionej mu przez Wykonawcę, opracowanej </w:t>
      </w:r>
      <w:r w:rsidRPr="002E5307">
        <w:rPr>
          <w:rFonts w:ascii="Arial" w:hAnsi="Arial" w:cs="Arial"/>
          <w:color w:val="auto"/>
          <w:sz w:val="20"/>
          <w:szCs w:val="20"/>
        </w:rPr>
        <w:br/>
        <w:t xml:space="preserve">w oparciu o średnie ceny wg cennika Sekocenbud za kwartał poprzedzający okres wbudowania, </w:t>
      </w:r>
      <w:r w:rsidRPr="002E5307">
        <w:rPr>
          <w:rFonts w:ascii="Arial" w:hAnsi="Arial" w:cs="Arial"/>
          <w:color w:val="auto"/>
          <w:sz w:val="20"/>
          <w:szCs w:val="20"/>
        </w:rPr>
        <w:br/>
        <w:t>a w przypadku braku części, urządzeń, materiałów w cenniku Sekocenbud, sporządzonej w oparciu o średnie ceny rynkowe lub na podstawie faktur zakupu materiału łącznie z kosztami zakupu. Rozliczenie powykonawcze nastąpi na podstawie przedstawionej kopii faktury zakupu materiału łącznie z kosztami zakupu potwierdzonej przez Wykonawcę lub kosztorysu powykonawczego wg cennika Sekoncenbud za kwartał poprzedzający okres wbudowania.</w:t>
      </w:r>
    </w:p>
    <w:p w14:paraId="104CD45F" w14:textId="230F5038"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Fonts w:ascii="Arial" w:hAnsi="Arial" w:cs="Arial"/>
          <w:color w:val="auto"/>
          <w:sz w:val="20"/>
          <w:szCs w:val="20"/>
        </w:rPr>
      </w:pPr>
      <w:r>
        <w:rPr>
          <w:rFonts w:ascii="Arial" w:hAnsi="Arial" w:cs="Arial"/>
          <w:color w:val="auto"/>
          <w:sz w:val="20"/>
          <w:szCs w:val="20"/>
        </w:rPr>
        <w:t xml:space="preserve">Strony </w:t>
      </w:r>
      <w:r w:rsidRPr="002E5307">
        <w:rPr>
          <w:rFonts w:ascii="Arial" w:hAnsi="Arial" w:cs="Arial"/>
          <w:color w:val="auto"/>
          <w:sz w:val="20"/>
          <w:szCs w:val="20"/>
        </w:rPr>
        <w:t xml:space="preserve">ustalają możliwość obniżenia wysokości miesięcznego wynagrodzenia Wykonawcy proporcjonalnie do okresu postoju dźwigu. </w:t>
      </w:r>
      <w:r>
        <w:rPr>
          <w:rFonts w:ascii="Arial" w:hAnsi="Arial" w:cs="Arial"/>
          <w:color w:val="auto"/>
          <w:sz w:val="20"/>
          <w:szCs w:val="20"/>
        </w:rPr>
        <w:t xml:space="preserve">Za </w:t>
      </w:r>
      <w:r w:rsidRPr="002E5307">
        <w:rPr>
          <w:rFonts w:ascii="Arial" w:hAnsi="Arial" w:cs="Arial"/>
          <w:color w:val="auto"/>
          <w:sz w:val="20"/>
          <w:szCs w:val="20"/>
        </w:rPr>
        <w:t xml:space="preserve">dzień postoju dźwigu  uważa się  przerwę w ruchu nie </w:t>
      </w:r>
      <w:r w:rsidR="00251786">
        <w:rPr>
          <w:rFonts w:ascii="Arial" w:hAnsi="Arial" w:cs="Arial"/>
          <w:color w:val="auto"/>
          <w:sz w:val="20"/>
          <w:szCs w:val="20"/>
        </w:rPr>
        <w:t>krótszą</w:t>
      </w:r>
      <w:r w:rsidRPr="002E5307">
        <w:rPr>
          <w:rFonts w:ascii="Arial" w:hAnsi="Arial" w:cs="Arial"/>
          <w:color w:val="auto"/>
          <w:sz w:val="20"/>
          <w:szCs w:val="20"/>
        </w:rPr>
        <w:t xml:space="preserve"> niż 8 godzin od czasu zgłoszenia awarii  przez Zamawiającego do Wykonawcy.</w:t>
      </w:r>
      <w:r>
        <w:rPr>
          <w:rFonts w:ascii="Arial" w:hAnsi="Arial" w:cs="Arial"/>
          <w:color w:val="auto"/>
          <w:sz w:val="20"/>
          <w:szCs w:val="20"/>
        </w:rPr>
        <w:t xml:space="preserve"> Obniżenie</w:t>
      </w:r>
      <w:r w:rsidRPr="002E5307">
        <w:rPr>
          <w:rFonts w:ascii="Arial" w:hAnsi="Arial" w:cs="Arial"/>
          <w:color w:val="auto"/>
          <w:sz w:val="20"/>
          <w:szCs w:val="20"/>
        </w:rPr>
        <w:t xml:space="preserve"> równa się 1/30 wysokości miesięcznej stawki za  serwis i konserwację niesprawnego dźwigu.</w:t>
      </w:r>
    </w:p>
    <w:p w14:paraId="2FB503D0" w14:textId="1A0C242E" w:rsidR="002E5307"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uppressAutoHyphens/>
        <w:spacing w:afterLines="30" w:after="72" w:line="276" w:lineRule="auto"/>
        <w:ind w:left="284" w:right="-1" w:hanging="426"/>
        <w:jc w:val="both"/>
        <w:rPr>
          <w:rFonts w:ascii="Arial" w:hAnsi="Arial" w:cs="Arial"/>
          <w:color w:val="auto"/>
          <w:sz w:val="20"/>
          <w:szCs w:val="20"/>
        </w:rPr>
      </w:pPr>
      <w:r w:rsidRPr="002E5307">
        <w:rPr>
          <w:rFonts w:ascii="Arial" w:hAnsi="Arial" w:cs="Arial"/>
          <w:color w:val="auto"/>
          <w:sz w:val="20"/>
          <w:szCs w:val="20"/>
        </w:rPr>
        <w:t>Wykonawca nie ponosi kosztów związanych z dostawą mediów (woda, energia).</w:t>
      </w:r>
    </w:p>
    <w:p w14:paraId="5DE56F08" w14:textId="7743D70B" w:rsidR="00C9253A" w:rsidRPr="002E5307" w:rsidRDefault="002E5307" w:rsidP="002E53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284" w:right="-1" w:hanging="426"/>
        <w:jc w:val="both"/>
        <w:rPr>
          <w:rStyle w:val="Brak"/>
          <w:rFonts w:ascii="Arial" w:hAnsi="Arial" w:cs="Arial"/>
          <w:color w:val="auto"/>
          <w:sz w:val="20"/>
          <w:szCs w:val="20"/>
        </w:rPr>
      </w:pPr>
      <w:r>
        <w:rPr>
          <w:rFonts w:ascii="Arial" w:hAnsi="Arial" w:cs="Arial"/>
          <w:color w:val="auto"/>
          <w:sz w:val="20"/>
          <w:szCs w:val="20"/>
        </w:rPr>
        <w:t xml:space="preserve">W przypadku </w:t>
      </w:r>
      <w:r w:rsidRPr="002E5307">
        <w:rPr>
          <w:rFonts w:ascii="Arial" w:hAnsi="Arial" w:cs="Arial"/>
          <w:color w:val="auto"/>
          <w:sz w:val="20"/>
          <w:szCs w:val="20"/>
        </w:rPr>
        <w:t xml:space="preserve">braku odbioru przez  Urząd Dozoru Technicznego (UDT) z winy Wykonawcy, koszty </w:t>
      </w:r>
      <w:r w:rsidRPr="002E5307">
        <w:rPr>
          <w:rFonts w:ascii="Arial" w:hAnsi="Arial" w:cs="Arial"/>
          <w:color w:val="auto"/>
          <w:sz w:val="20"/>
          <w:szCs w:val="20"/>
        </w:rPr>
        <w:br/>
        <w:t>z tym związane  ponosi Wykonawca.</w:t>
      </w:r>
    </w:p>
    <w:p w14:paraId="45E1724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5</w:t>
      </w:r>
    </w:p>
    <w:p w14:paraId="74E8F41D" w14:textId="77777777" w:rsidR="00D35494" w:rsidRPr="008C6DA6" w:rsidRDefault="000E6A16" w:rsidP="000E608E">
      <w:pPr>
        <w:spacing w:afterLines="30" w:after="72" w:line="240" w:lineRule="auto"/>
        <w:jc w:val="center"/>
        <w:rPr>
          <w:rStyle w:val="Brak"/>
          <w:rFonts w:ascii="Arial" w:hAnsi="Arial" w:cs="Arial"/>
          <w:b/>
          <w:bCs/>
          <w:color w:val="auto"/>
          <w:sz w:val="20"/>
          <w:szCs w:val="20"/>
        </w:rPr>
      </w:pPr>
      <w:r w:rsidRPr="008C6DA6">
        <w:rPr>
          <w:rStyle w:val="Brak"/>
          <w:rFonts w:ascii="Arial" w:hAnsi="Arial" w:cs="Arial"/>
          <w:b/>
          <w:bCs/>
          <w:color w:val="auto"/>
          <w:sz w:val="20"/>
          <w:szCs w:val="20"/>
        </w:rPr>
        <w:t>Realizacja umowy</w:t>
      </w:r>
    </w:p>
    <w:p w14:paraId="2755E6C8" w14:textId="3899C8CB"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Miejsce realizacji umowy: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obiekty Uniwersytetu Gdańskiego, wyszczególnione w załączniku nr 1a </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br/>
        <w:t>do SIWZ</w:t>
      </w:r>
      <w:r w:rsidR="002350E6">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(odpowiednio do części I, II)</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t>
      </w:r>
    </w:p>
    <w:p w14:paraId="258355B5"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Obowiązki Zamawiającego:</w:t>
      </w:r>
    </w:p>
    <w:p w14:paraId="3A7BCC6F"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Zamawiający zobowiązany jest do:</w:t>
      </w:r>
    </w:p>
    <w:p w14:paraId="3A5E8355" w14:textId="197FF1C6"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b/>
          <w:bCs/>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zapewnienia Wykonawcy swobodnego i bezpiecznego dostępu do obiektów, o których mowa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br/>
        <w:t xml:space="preserve">w </w:t>
      </w:r>
      <w:r w:rsidR="000C799E" w:rsidRPr="000C799E">
        <w:rPr>
          <w:rFonts w:ascii="Arial" w:eastAsia="Times New Roman" w:hAnsi="Arial" w:cs="Arial"/>
          <w:bCs/>
          <w:color w:val="auto"/>
          <w:sz w:val="20"/>
          <w:szCs w:val="20"/>
          <w:bdr w:val="none" w:sz="0" w:space="0" w:color="auto"/>
          <w14:textOutline w14:w="0" w14:cap="rnd" w14:cmpd="sng" w14:algn="ctr">
            <w14:noFill/>
            <w14:prstDash w14:val="solid"/>
            <w14:bevel/>
          </w14:textOutline>
        </w:rPr>
        <w:t>w załączniku nr 1a do SIWZ (odpowiednio do części I, II).</w:t>
      </w:r>
    </w:p>
    <w:p w14:paraId="56E138E2"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współdziałania z Wykonawcą podczas realizacji przedmiotu umowy,</w:t>
      </w:r>
    </w:p>
    <w:p w14:paraId="19500A40"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poświadczenia odbioru zrealizowanych prac i potwierdzenia wykonania usługi na protokołach odbioru,</w:t>
      </w:r>
    </w:p>
    <w:p w14:paraId="2EA5EC0E"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unieruchomienia dźwigu i zabezpieczenia miejsca, w przypadku stwierdzenia stanu zagrożenia dla ludzi i mienia oraz powiadomienia Wykonawcy,                </w:t>
      </w:r>
    </w:p>
    <w:p w14:paraId="2E5D8E68"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natychmiastowego informowania Wykonawcy o zauważonych usterkach,</w:t>
      </w:r>
    </w:p>
    <w:p w14:paraId="562D03E5" w14:textId="3E3680AB" w:rsidR="002E5307" w:rsidRDefault="007C4E84"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odebranie</w:t>
      </w:r>
      <w:r w:rsidR="002E5307"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usługi serwisu i konserwacji na kontrolce ruchu dźwigu, </w:t>
      </w:r>
    </w:p>
    <w:p w14:paraId="17FB5969" w14:textId="77777777" w:rsidR="002E5307" w:rsidRPr="000C799E" w:rsidRDefault="002E5307" w:rsidP="000C799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0C799E">
        <w:rPr>
          <w:rFonts w:ascii="Arial" w:eastAsia="Times New Roman" w:hAnsi="Arial" w:cs="Arial"/>
          <w:color w:val="auto"/>
          <w:sz w:val="20"/>
          <w:szCs w:val="20"/>
          <w:bdr w:val="none" w:sz="0" w:space="0" w:color="auto"/>
          <w14:textOutline w14:w="0" w14:cap="rnd" w14:cmpd="sng" w14:algn="ctr">
            <w14:noFill/>
            <w14:prstDash w14:val="solid"/>
            <w14:bevel/>
          </w14:textOutline>
        </w:rPr>
        <w:t>zamknięcia i zabezpieczenia maszynowni dźwigu przed dostępem osób nie powołanych oraz wydania kluczy jedynie osobom upoważnionym,</w:t>
      </w:r>
    </w:p>
    <w:p w14:paraId="20A1D63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zabezpieczenie odpowiedniego oświetlenia na dojściu do maszynowni  oraz  podestów przystanków, zgodnie z przepisami, </w:t>
      </w:r>
    </w:p>
    <w:p w14:paraId="7BA45B0A" w14:textId="04F1AAD2"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uszkodzenia dźwigu w okresie gwarancji - natychmiastowego zgłoszenia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 xml:space="preserve">reklamacji, zgodnie z § </w:t>
      </w:r>
      <w:r w:rsidR="007F75DB">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w:t>
      </w:r>
    </w:p>
    <w:p w14:paraId="6B458504"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stałej dbałości o czystość kabin i drzwi szybowych, </w:t>
      </w:r>
    </w:p>
    <w:p w14:paraId="650CEA5B" w14:textId="77777777" w:rsidR="002E5307" w:rsidRPr="002E5307" w:rsidRDefault="002E5307" w:rsidP="002E530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niezwłocznego, pisemnego powiadomienia Wykonawcy o  mającej się  odbyć rewizji rocznej z udziałem  UDT.  </w:t>
      </w:r>
    </w:p>
    <w:p w14:paraId="3B87814C" w14:textId="77777777" w:rsidR="002E5307" w:rsidRPr="002E5307" w:rsidRDefault="002E5307" w:rsidP="002E530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Niniejszą umową nie są objęte prace, których wykonanie leży w gestii Zamawiającego tj.:</w:t>
      </w:r>
    </w:p>
    <w:p w14:paraId="58780B16"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prace  elektryczne związane z konserwacją, wymianą lub naprawą pionu zasilającego obwód siłowy i oświetleniowy dźwigu do rozdzielnicy dźwigowej w maszynowni,</w:t>
      </w:r>
    </w:p>
    <w:p w14:paraId="104E39F7" w14:textId="77777777" w:rsidR="002E5307" w:rsidRPr="002E5307" w:rsidRDefault="002E5307" w:rsidP="002E530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993"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prace murarsko – malarskie o ile konieczność ich wykonania nie wynika z przyczyn leżących po stronie Wykonawcy.</w:t>
      </w:r>
    </w:p>
    <w:p w14:paraId="24126C95" w14:textId="3EC3B1B1"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W ramach wynagrodzenia, o którym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3</w:t>
      </w:r>
      <w:r w:rsidR="00A77332">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Wykonawca zobowiązuje się:</w:t>
      </w:r>
    </w:p>
    <w:p w14:paraId="71DC5E4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świadczyć usługi, o których mowa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1,</w:t>
      </w: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 xml:space="preserve"> w terminie określonym 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2,</w:t>
      </w:r>
    </w:p>
    <w:p w14:paraId="2E19B4F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utrzymywać w ciągłej sprawności technicznej a w szczególności niezawodności i bezpieczeństwa ich funkcjonowania, wszystkie systemy i urządzenia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oraz niezwłocznie informować Zamawiającego o zauważonych nieprawidłowościach</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2B3F51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prace zgodnie z Dokumentacją Techniczno-Ruchową producentów urządzeń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i materiałów, instrukcją eksploatacji i konserwacji dźwigów, przepisami BHP, p.poż, instrukcjami producentów lub dostawców, wykazem czynności konserwacyjnych i serwisowych oraz przepisami UDT i PN-EN,</w:t>
      </w:r>
    </w:p>
    <w:p w14:paraId="3731ED8E"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realizować przedmiot umowy przez osoby posiadające odpowiednie kwalifikacje zawodowe, przeszkolone pod względem BHP i p.poż.,</w:t>
      </w:r>
    </w:p>
    <w:p w14:paraId="11733063"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prowadzić odpowiednie dzienniki i rejestry, przechowywane u właściwego Administratora  budynku, do których będą wpisywane czynności i terminy wykonanych prac (dzienniki i rejestry stanowić będą  własność  Zamawiającego),</w:t>
      </w:r>
    </w:p>
    <w:p w14:paraId="0B140A9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sporządzać, w terminach co miesięcznych przeglądów, protokoły potwierdzające przeprowadzone  czynności i sprawność dźwigów, potwierdzone przez przedstawiciela Zamawiającego i Administratora budynku,</w:t>
      </w:r>
    </w:p>
    <w:p w14:paraId="1AE7781C"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prace z należytą starannością, w sposób zgodny z aktualnym poziomem wiedzy technicznej oraz ustaleniami z Zamawiającym, usuwać na  bieżąco usterki i inne  nieprawidłowości w działaniu dźwigów,</w:t>
      </w:r>
    </w:p>
    <w:p w14:paraId="3CF78C8F"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wszystkie prace serwisowe i konserwacyjne w dniach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od poniedziałku do piątku w godzinach od 7</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do 15</w:t>
      </w:r>
      <w:r w:rsidRPr="002E5307">
        <w:rPr>
          <w:rFonts w:ascii="Arial" w:eastAsia="Times New Roman" w:hAnsi="Arial" w:cs="Arial"/>
          <w:color w:val="auto"/>
          <w:sz w:val="20"/>
          <w:szCs w:val="20"/>
          <w:bdr w:val="none" w:sz="0" w:space="0" w:color="auto"/>
          <w:vertAlign w:val="superscript"/>
          <w:lang w:eastAsia="ar-SA"/>
          <w14:textOutline w14:w="0" w14:cap="rnd" w14:cmpd="sng" w14:algn="ctr">
            <w14:noFill/>
            <w14:prstDash w14:val="solid"/>
            <w14:bevel/>
          </w14:textOutline>
        </w:rPr>
        <w:t>00</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 xml:space="preserve">, z zastrzeżeniem, że  wszelkie  zakłócenia pracy dźwigów/awarie możliwe  będą  do usunięcia  także  poza terminem wskazanym w niniejszym punkcie, </w:t>
      </w: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br/>
        <w:t>po uzgodnieniu z Zamawiającym,</w:t>
      </w:r>
    </w:p>
    <w:p w14:paraId="7FD8213D" w14:textId="6AB12BE4"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ind w:left="567" w:right="-1"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prowadzić całodobowy serwis awaryjny oraz zapewnić </w:t>
      </w: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czas reakcji serwisu: do …... godzin.</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Koszty robocizny związane z naprawami awaryjnymi muszą być ujęte w ramach wynagrodzenia, o którym mowa w § 3</w:t>
      </w:r>
      <w:r w:rsidR="00A15C3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Przez czas reakcji serwisu (czas reakcji na zgłoszoną awarię), Zamawiający rozumie czas, liczony od powiadomienia Wykonawcy, drogą telefoniczną na numer tel.: </w:t>
      </w:r>
      <w:del w:id="5" w:author="Tomczyk Michal" w:date="2020-10-01T09:29:00Z">
        <w:r w:rsidRPr="002E5307" w:rsidDel="00C92ABC">
          <w:rPr>
            <w:rFonts w:ascii="Arial" w:eastAsia="Times New Roman" w:hAnsi="Arial" w:cs="Arial"/>
            <w:color w:val="auto"/>
            <w:sz w:val="20"/>
            <w:szCs w:val="20"/>
            <w:bdr w:val="none" w:sz="0" w:space="0" w:color="auto"/>
            <w14:textOutline w14:w="0" w14:cap="rnd" w14:cmpd="sng" w14:algn="ctr">
              <w14:noFill/>
              <w14:prstDash w14:val="solid"/>
              <w14:bevel/>
            </w14:textOutline>
          </w:rPr>
          <w:delText xml:space="preserve">………………… </w:delText>
        </w:r>
      </w:del>
      <w:ins w:id="6" w:author="Tomczyk Michal" w:date="2020-10-01T09:29:00Z">
        <w:r w:rsidR="00C92ABC">
          <w:rPr>
            <w:rFonts w:ascii="Arial" w:eastAsia="Times New Roman" w:hAnsi="Arial" w:cs="Arial"/>
            <w:color w:val="auto"/>
            <w:sz w:val="20"/>
            <w:szCs w:val="20"/>
            <w:bdr w:val="none" w:sz="0" w:space="0" w:color="auto"/>
            <w14:textOutline w14:w="0" w14:cap="rnd" w14:cmpd="sng" w14:algn="ctr">
              <w14:noFill/>
              <w14:prstDash w14:val="solid"/>
              <w14:bevel/>
            </w14:textOutline>
          </w:rPr>
          <w:t>800 566 300</w:t>
        </w:r>
        <w:r w:rsidR="00C92ABC"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ins>
      <w:del w:id="7" w:author="Tomczyk Michal" w:date="2020-10-01T09:29:00Z">
        <w:r w:rsidRPr="002E5307" w:rsidDel="00C92ABC">
          <w:rPr>
            <w:rFonts w:ascii="Arial" w:eastAsia="Times New Roman" w:hAnsi="Arial" w:cs="Arial"/>
            <w:color w:val="auto"/>
            <w:sz w:val="20"/>
            <w:szCs w:val="20"/>
            <w:bdr w:val="none" w:sz="0" w:space="0" w:color="auto"/>
            <w14:textOutline w14:w="0" w14:cap="rnd" w14:cmpd="sng" w14:algn="ctr">
              <w14:noFill/>
              <w14:prstDash w14:val="solid"/>
              <w14:bevel/>
            </w14:textOutline>
          </w:rPr>
          <w:delText xml:space="preserve">(w tym wiadomością SMS), pocztą elektroniczną na adres (e-mail): ………………@............, </w:delText>
        </w:r>
      </w:del>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 nieprawidłowościach,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do podjęcia czynności naprawczych przez Wykonawcę w miejscu wystąpienia awarii,</w:t>
      </w:r>
    </w:p>
    <w:p w14:paraId="21801274"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lang w:eastAsia="ar-SA"/>
          <w14:textOutline w14:w="0" w14:cap="rnd" w14:cmpd="sng" w14:algn="ctr">
            <w14:noFill/>
            <w14:prstDash w14:val="solid"/>
            <w14:bevel/>
          </w14:textOutline>
        </w:rPr>
        <w:t>w przypadku konieczności uwolnienia ludzi uwięzionych w  kabinie podjąć czynności w ciągu 1 godziny od  chwili powiadomienia przez  Zamawiającego w sposób, o którym mowa w pkt 9,</w:t>
      </w:r>
    </w:p>
    <w:p w14:paraId="4950B8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dokonać naprawy niezwłocznie, jednak w terminie nie dłuższym niż 3 dni roboczych od momentu powiadomienia Wykonawcy w sposób, o którym mowa w pkt 9, a w przypadku oczekiwania na dostawę części zamiennych w terminie nie dłuższym niż 14 dni. W sytuacji, gdy dokonanie naprawy w ww. terminach będzie niemożliwe z przyczyn niezależnych od Wykonawcy, Wykonawca zobowiązany będzie do niezwłocznego powiadomienia o tym fakcie Zamawiającego i dokonania naprawy w terminie uzgodnionym z Zamawiającym, nie dłuższym jednak niż 60 dni roboczych,</w:t>
      </w:r>
    </w:p>
    <w:p w14:paraId="38B717A7" w14:textId="4E39A7F8"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 w:val="left" w:pos="851"/>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zgłosić wykonanie naprawy, o której mowa w pkt </w:t>
      </w:r>
      <w:r w:rsidR="004460C3">
        <w:rPr>
          <w:rFonts w:ascii="Arial" w:eastAsia="Times New Roman" w:hAnsi="Arial" w:cs="Arial"/>
          <w:color w:val="auto"/>
          <w:sz w:val="20"/>
          <w:szCs w:val="20"/>
          <w:bdr w:val="none" w:sz="0" w:space="0" w:color="auto"/>
          <w14:textOutline w14:w="0" w14:cap="rnd" w14:cmpd="sng" w14:algn="ctr">
            <w14:noFill/>
            <w14:prstDash w14:val="solid"/>
            <w14:bevel/>
          </w14:textOutline>
        </w:rPr>
        <w:t>11</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uzyskując potwierdzenie tego faktu                             w protokole odbioru,</w:t>
      </w:r>
    </w:p>
    <w:p w14:paraId="63133210" w14:textId="11C7ADB3"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powiadomić Zamawiającego w formie pisemnej o wszelkich zauważonych awariach, w tym także wykraczających poza  zakres wymieniony w załączniku nr </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7</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SIWZ i kwalifikujących dźwig  do remontu,</w:t>
      </w:r>
    </w:p>
    <w:p w14:paraId="72748C31"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przedstawiania okresowo propozycji napraw lub ulepszeń mających na  celu wyeliminowanie awarii, </w:t>
      </w:r>
    </w:p>
    <w:p w14:paraId="7C3321B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odnotować u Administratora budynku datę i godzinę każdorazowego przybycia przedstawiciela Wykonawcy do obiektu,</w:t>
      </w:r>
    </w:p>
    <w:p w14:paraId="50A17BAA"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wymiany niesprawnych, zużytych części, urządzeń i materiałów, po wcześniejszym uzyskaniu zgody Zamawiającego (chyba że ich wymiana jest niezbędna ze względu na bezpieczeństwo lub konieczność zapobieżenia awarii),</w:t>
      </w:r>
    </w:p>
    <w:p w14:paraId="5E121148"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bezzwłocznie wyłączyć dźwig z  eksploatacji w przypadku stwierdzenia usterek dźwigu  zagrażających bezpieczeństwu użytkowników i niezwłocznie powiadomić Zamawiającego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o nieprawidłowościach, które  spowodowały konieczność wyłączenia oraz  dokonać odpowiednich wpisów do dziennika, o którym mowa  w pkt 5,</w:t>
      </w:r>
    </w:p>
    <w:p w14:paraId="762DDFE7"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wykonywać pomiary elektryczne skuteczności zerowania i stanu izolacji w wymaganych przepisami UDT terminach tj. nie  rzadziej niż  raz  w  roku, </w:t>
      </w:r>
    </w:p>
    <w:p w14:paraId="58F39E92"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wykonywać usługi bez wezwania ze strony Zamawiającego i bez wystawiania  zleceń,</w:t>
      </w:r>
    </w:p>
    <w:p w14:paraId="15173869" w14:textId="7EA16581"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1"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dokonywać napraw, wymiany części lub podzespołów, spowodowanych dewastacją, kradzieżą, umyślnym zniszczeniem, długoletnią eksploatacją, zużyciem się materiałowym, których konieczność została stwierdzona przez strony,</w:t>
      </w:r>
      <w:ins w:id="8" w:author="Tomczyk Michal" w:date="2020-10-01T09:33:00Z">
        <w:r w:rsidR="00C92AB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na pod</w:t>
        </w:r>
      </w:ins>
      <w:ins w:id="9" w:author="Tomczyk Michal" w:date="2020-10-01T09:34:00Z">
        <w:r w:rsidR="00C92ABC">
          <w:rPr>
            <w:rFonts w:ascii="Arial" w:eastAsia="Times New Roman" w:hAnsi="Arial" w:cs="Arial"/>
            <w:color w:val="auto"/>
            <w:sz w:val="20"/>
            <w:szCs w:val="20"/>
            <w:bdr w:val="none" w:sz="0" w:space="0" w:color="auto"/>
            <w14:textOutline w14:w="0" w14:cap="rnd" w14:cmpd="sng" w14:algn="ctr">
              <w14:noFill/>
              <w14:prstDash w14:val="solid"/>
              <w14:bevel/>
            </w14:textOutline>
          </w:rPr>
          <w:t>stawie osobnej, odpłatnej oferty naprawczej,</w:t>
        </w:r>
      </w:ins>
    </w:p>
    <w:p w14:paraId="36DBC0CD" w14:textId="77777777" w:rsidR="002E5307" w:rsidRPr="002E5307" w:rsidRDefault="002E5307" w:rsidP="002E5307">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sporządzić podczas wykonywania ostatniego przeglądu zbiorcze zestawienie, zawierające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szczególności inwentaryzację</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dźwigów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oraz wykonać opis stanu technicznego systemów.</w:t>
      </w:r>
    </w:p>
    <w:p w14:paraId="27805C34" w14:textId="6BA98483"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braku reakcji serwisu po upływie terminu, o którym mowa w ust. 3 pkt 9, oraz                            w przypadku niewykonania naprawy w terminach, o których mowa w ust. 3 pkt 10 i 11, Zamawiający uprawniony będzie zlecić zastępcze usunięcie awarii lub dokonanie naprawy osobie trzeciej, powiadamiając o tym fakcie Wykonawcę.</w:t>
      </w:r>
    </w:p>
    <w:p w14:paraId="025E07A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Koszt wykonania zastępczego, o którym mowa w ust. 4, zostanie potrącony z wynagrodzenia Wykonawcy, o którym mowa w § 3 ust. 1.</w:t>
      </w:r>
    </w:p>
    <w:p w14:paraId="6C58D740"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skierowane do realizacji umowy:</w:t>
      </w:r>
    </w:p>
    <w:p w14:paraId="2746B1EF"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Wykonawca powołuje do realizacji umowy, następujące osoby</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E24D5CB"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462AC0E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71368CC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4C34645"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26BA3B3"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5673F3A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 tel.:......., e-mail:……………….</w:t>
      </w:r>
    </w:p>
    <w:p w14:paraId="39581209"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2B8A31D" w14:textId="77777777" w:rsidR="002E5307" w:rsidRPr="002E5307" w:rsidRDefault="002E5307" w:rsidP="002E5307">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005639B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powołuje do kontaktu z Zamawiającym koordynatora w osobie:  ……………………………..   tel.: ..…, e-mail: ……………………………..</w:t>
      </w:r>
    </w:p>
    <w:p w14:paraId="06F12BCE" w14:textId="345F6ABE"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1</w:t>
      </w:r>
      <w:r w:rsidR="00990B49">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posiadają odpowiednie doświadczenie i kwalifikacje </w:t>
      </w:r>
      <w:r w:rsidRPr="002E5307">
        <w:rPr>
          <w:rFonts w:ascii="Arial" w:eastAsia="Times New Roman" w:hAnsi="Arial" w:cs="Arial"/>
          <w:bCs/>
          <w:color w:val="auto"/>
          <w:sz w:val="20"/>
          <w:szCs w:val="20"/>
          <w:bdr w:val="none" w:sz="0" w:space="0" w:color="auto"/>
          <w14:textOutline w14:w="0" w14:cap="rnd" w14:cmpd="sng" w14:algn="ctr">
            <w14:noFill/>
            <w14:prstDash w14:val="solid"/>
            <w14:bevel/>
          </w14:textOutline>
        </w:rPr>
        <w:t>zawodowe niezbędne</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do realizacji zamówienia;</w:t>
      </w:r>
    </w:p>
    <w:p w14:paraId="6D2A2DC8" w14:textId="0982D40F"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Zamawiający zaaprobuje proponowane zastąpienie osób wskazanych w pkt 1 jedynie wtedy, gdy zostanie spełniony warunek określony w rozdziale V pkt. 1 ppkt 3 lit. b SIWZ i XIV SIWZ </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br/>
        <w:t>w stopniu nie gorszym niż w ofercie Wykonawcy - załącznik nr 1 do umowy;</w:t>
      </w:r>
    </w:p>
    <w:p w14:paraId="062B4B34"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zmiany osób, o których mowa w pkt 1), Wykonawca winien przedłożyć Zamawiającemu propozycję zmiany tych osób, nie później niż w terminie 3 dni przed planowanym dopuszczeniem ich do udziału w wykonywaniu przedmiotu umowy. Zmiana osób  wymaga sporządzenia aneksu do umowy;</w:t>
      </w:r>
    </w:p>
    <w:p w14:paraId="45F0BE1E"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Jakiekolwiek zawieszenie świadczenia przedmiotu umowy, wynikające z braku osób, o których mowa w pkt 1), będzie traktowane jako wynikłe z wyłącznej winy Wykonawcy i nie może stanowić podstawy do zmiany terminów realizacji umowy.</w:t>
      </w:r>
    </w:p>
    <w:p w14:paraId="3FBA4F87"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Przedstawicielami Zamawiającego są</w:t>
      </w: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989C495"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65478076" w14:textId="77777777" w:rsidR="002E5307" w:rsidRPr="002E5307" w:rsidRDefault="002E5307" w:rsidP="002E5307">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 tel.:......., e-mail:……………….,</w:t>
      </w:r>
    </w:p>
    <w:p w14:paraId="32D767F9" w14:textId="77777777" w:rsidR="002E5307" w:rsidRPr="002E5307" w:rsidRDefault="002E5307" w:rsidP="002E530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567" w:hanging="283"/>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Osoby wymienione w pkt 7, mogą zostać zmienione w trakcie realizacji umowy na inne za uprzednim, pisemnym poinformowaniem drugiej strony. Powiadomienie o powyższych zmianach nie stanowi zmiany umowy wymagającej sporządzenia aneksu.</w:t>
      </w:r>
    </w:p>
    <w:p w14:paraId="0CBC905B"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odpowiada względem Zamawiającego za wszelkie szkody powstałe na skutek działania lub zaniechania działań jego pracowników lub osób trzecich, którymi Wykonawca posługuje się przy wykonywaniu swoich obowiązków.</w:t>
      </w:r>
    </w:p>
    <w:p w14:paraId="38FA9ED1" w14:textId="77777777" w:rsidR="002E5307" w:rsidRPr="002E5307" w:rsidRDefault="002E5307" w:rsidP="002E530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ind w:left="284" w:right="-1"/>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Calibri" w:hAnsi="Arial" w:cs="Arial"/>
          <w:color w:val="auto"/>
          <w:sz w:val="20"/>
          <w:szCs w:val="20"/>
          <w:bdr w:val="none" w:sz="0" w:space="0" w:color="auto"/>
          <w:lang w:eastAsia="en-US"/>
          <w14:textOutline w14:w="0" w14:cap="rnd" w14:cmpd="sng" w14:algn="ctr">
            <w14:noFill/>
            <w14:prstDash w14:val="solid"/>
            <w14:bevel/>
          </w14:textOutline>
        </w:rPr>
        <w:t>Wykonawca bez zgody Zamawiającego nie może umieszczać reklam na terenie i obiektach Uniwersytetu Gdańskiego, przez cały okres trwania umowy.</w:t>
      </w:r>
    </w:p>
    <w:p w14:paraId="40E0D38B" w14:textId="77777777" w:rsidR="002E5307" w:rsidRPr="002E5307" w:rsidRDefault="002E5307" w:rsidP="002E5307">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284" w:right="-1"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2E5307">
        <w:rPr>
          <w:rFonts w:ascii="Arial" w:eastAsia="Times New Roman" w:hAnsi="Arial" w:cs="Arial"/>
          <w:color w:val="auto"/>
          <w:sz w:val="20"/>
          <w:szCs w:val="20"/>
          <w:bdr w:val="none" w:sz="0" w:space="0" w:color="auto"/>
          <w14:textOutline w14:w="0" w14:cap="rnd" w14:cmpd="sng" w14:algn="ctr">
            <w14:noFill/>
            <w14:prstDash w14:val="solid"/>
            <w14:bevel/>
          </w14:textOutline>
        </w:rPr>
        <w:t>Wykonawca może zastąpić osobę lub osoby realizujące na jego rzecz przedmiot umowy innymi osobami, pod warunkiem że spełnione zostaną powyższe wymagania co do sposobu ich zatrudnienia przy realizacji zamówienia;</w:t>
      </w:r>
    </w:p>
    <w:p w14:paraId="0BE71938" w14:textId="77777777" w:rsidR="002E5307" w:rsidRPr="002E5307" w:rsidRDefault="002E5307" w:rsidP="002E53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p>
    <w:p w14:paraId="049BB108" w14:textId="77777777" w:rsidR="00697306" w:rsidRPr="008C6DA6" w:rsidRDefault="00FB6A79" w:rsidP="00697306">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6</w:t>
      </w:r>
    </w:p>
    <w:p w14:paraId="63E3255E" w14:textId="77777777" w:rsidR="00697306" w:rsidRDefault="005418EB" w:rsidP="00697306">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Obowiązki Wykonawcy w zakresie zatrud</w:t>
      </w:r>
      <w:r w:rsidR="00897D7C">
        <w:rPr>
          <w:rStyle w:val="Brak"/>
          <w:rFonts w:ascii="Arial" w:hAnsi="Arial" w:cs="Arial"/>
          <w:b/>
          <w:bCs/>
          <w:color w:val="auto"/>
          <w:sz w:val="20"/>
          <w:szCs w:val="20"/>
        </w:rPr>
        <w:t>nienia osób realizujących przedmiot zamówienia</w:t>
      </w:r>
      <w:r w:rsidR="00697306" w:rsidRPr="008C6DA6">
        <w:rPr>
          <w:rStyle w:val="Brak"/>
          <w:rFonts w:ascii="Arial" w:hAnsi="Arial" w:cs="Arial"/>
          <w:b/>
          <w:bCs/>
          <w:color w:val="auto"/>
          <w:sz w:val="20"/>
          <w:szCs w:val="20"/>
        </w:rPr>
        <w:t xml:space="preserve"> </w:t>
      </w:r>
    </w:p>
    <w:p w14:paraId="1C1D8076" w14:textId="4326A4EA" w:rsidR="00E36790" w:rsidRDefault="00E36790"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C6DA6">
        <w:rPr>
          <w:rFonts w:ascii="Arial" w:hAnsi="Arial" w:cs="Arial"/>
          <w:color w:val="auto"/>
          <w:sz w:val="20"/>
          <w:szCs w:val="20"/>
        </w:rPr>
        <w:t xml:space="preserve">Wykonawca oświadcza, że przy realizacji przedmiotu umowy, stosownie do art. 29 ust. 3a ustawy, osoby wykonujące </w:t>
      </w:r>
      <w:r w:rsidRPr="002E5307">
        <w:rPr>
          <w:rFonts w:ascii="Arial" w:hAnsi="Arial" w:cs="Arial"/>
          <w:bCs/>
          <w:color w:val="auto"/>
          <w:sz w:val="20"/>
          <w:szCs w:val="20"/>
        </w:rPr>
        <w:t xml:space="preserve">czynności </w:t>
      </w:r>
      <w:r w:rsidR="002E5307" w:rsidRPr="002E5307">
        <w:rPr>
          <w:rFonts w:ascii="Arial" w:hAnsi="Arial" w:cs="Arial"/>
          <w:bCs/>
          <w:color w:val="auto"/>
          <w:sz w:val="20"/>
          <w:szCs w:val="20"/>
        </w:rPr>
        <w:t>w zakresie wykonania usług serwisu i konserwacji</w:t>
      </w:r>
      <w:r w:rsidR="002E5307" w:rsidRPr="002E5307">
        <w:rPr>
          <w:rFonts w:ascii="Arial" w:hAnsi="Arial" w:cs="Arial"/>
          <w:bCs/>
          <w:color w:val="auto"/>
          <w:sz w:val="20"/>
          <w:szCs w:val="20"/>
        </w:rPr>
        <w:br/>
        <w:t>w trakcie realizacji przedmiotowego zamówienia</w:t>
      </w:r>
      <w:r w:rsidR="002E5307" w:rsidRPr="002E5307">
        <w:rPr>
          <w:rFonts w:ascii="Arial" w:hAnsi="Arial" w:cs="Arial"/>
          <w:b/>
          <w:color w:val="auto"/>
          <w:sz w:val="20"/>
          <w:szCs w:val="20"/>
        </w:rPr>
        <w:t xml:space="preserve"> </w:t>
      </w:r>
      <w:r w:rsidRPr="008C6DA6">
        <w:rPr>
          <w:rFonts w:ascii="Arial" w:hAnsi="Arial" w:cs="Arial"/>
          <w:color w:val="auto"/>
          <w:sz w:val="20"/>
          <w:szCs w:val="20"/>
        </w:rPr>
        <w:t>zostaną przez niego zatrudnione na podstawie umowy o pracę, w rozumieniu ustawy z dnia 26 czerwca 1974r. Kodeks pracy (t.</w:t>
      </w:r>
      <w:r w:rsidR="00616EBE">
        <w:rPr>
          <w:rFonts w:ascii="Arial" w:hAnsi="Arial" w:cs="Arial"/>
          <w:color w:val="auto"/>
          <w:sz w:val="20"/>
          <w:szCs w:val="20"/>
        </w:rPr>
        <w:t xml:space="preserve"> </w:t>
      </w:r>
      <w:r w:rsidRPr="008C6DA6">
        <w:rPr>
          <w:rFonts w:ascii="Arial" w:hAnsi="Arial" w:cs="Arial"/>
          <w:color w:val="auto"/>
          <w:sz w:val="20"/>
          <w:szCs w:val="20"/>
        </w:rPr>
        <w:t>j. Dz. U. z 2018 r. poz. 917 z późn. zm.) z uwzględnieniem regulacji w zakresie minimalnego wynagrodzenia za pracę ustalonego</w:t>
      </w:r>
      <w:r w:rsidR="0004261A">
        <w:rPr>
          <w:rFonts w:ascii="Arial" w:hAnsi="Arial" w:cs="Arial"/>
          <w:color w:val="auto"/>
          <w:sz w:val="20"/>
          <w:szCs w:val="20"/>
        </w:rPr>
        <w:t xml:space="preserve"> </w:t>
      </w:r>
      <w:r w:rsidRPr="008C6DA6">
        <w:rPr>
          <w:rFonts w:ascii="Arial" w:hAnsi="Arial" w:cs="Arial"/>
          <w:color w:val="auto"/>
          <w:sz w:val="20"/>
          <w:szCs w:val="20"/>
        </w:rPr>
        <w:t>na podstawie art. 2 ust. 3-5 ustawy z dnia 10 października 2002r. o minimalnym wynagrodzeniu za pracę (t.</w:t>
      </w:r>
      <w:r w:rsidR="00616EBE">
        <w:rPr>
          <w:rFonts w:ascii="Arial" w:hAnsi="Arial" w:cs="Arial"/>
          <w:color w:val="auto"/>
          <w:sz w:val="20"/>
          <w:szCs w:val="20"/>
        </w:rPr>
        <w:t xml:space="preserve"> </w:t>
      </w:r>
      <w:r w:rsidRPr="008C6DA6">
        <w:rPr>
          <w:rFonts w:ascii="Arial" w:hAnsi="Arial" w:cs="Arial"/>
          <w:color w:val="auto"/>
          <w:sz w:val="20"/>
          <w:szCs w:val="20"/>
        </w:rPr>
        <w:t>j. Dz. U. z 2018 r., poz. 2177 z późn. zm.).</w:t>
      </w:r>
    </w:p>
    <w:p w14:paraId="32D5E544" w14:textId="77777777" w:rsidR="00E36790" w:rsidRPr="008E6EE6" w:rsidRDefault="008E6EE6" w:rsidP="002E530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Lines="30" w:after="72" w:line="276" w:lineRule="auto"/>
        <w:jc w:val="both"/>
        <w:rPr>
          <w:rFonts w:ascii="Arial" w:hAnsi="Arial" w:cs="Arial"/>
          <w:color w:val="auto"/>
          <w:sz w:val="20"/>
          <w:szCs w:val="20"/>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Zamawiający uprawniony jest do wykonywania czynności kontrolnych wobec Wykonawcy odnośnie spełniania przez Wykonawcę lub Podwykonawcę wymogu zatrudnienia na podstawie umowy o pracę o</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sób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w:t>
      </w:r>
      <w:r w:rsidR="00E36790" w:rsidRPr="008E6EE6">
        <w:rPr>
          <w:rFonts w:ascii="Arial" w:eastAsia="Calibri"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związane z realizacją przedmiotu umowy. Zamawiający uprawniony jest w szczególności do</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żądania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2C93699" w14:textId="77777777" w:rsidR="00E36790" w:rsidRPr="008C6DA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oświadczeń i dokumentów w zakresie potwierdzenia spełniania ww. wymogów i dokonywania ich oceny,</w:t>
      </w:r>
    </w:p>
    <w:p w14:paraId="0C405DB5" w14:textId="6B0B2BC0" w:rsidR="008E6EE6" w:rsidRDefault="00E36790" w:rsidP="002E530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 w przypadku wątpliwości w zakresie potwierdzenia spełniania ww. wymogów</w:t>
      </w:r>
      <w:r w:rsidR="005B65B4">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63B216BA" w14:textId="266AC355" w:rsidR="005B65B4" w:rsidRPr="005B65B4" w:rsidRDefault="005B65B4" w:rsidP="005B65B4">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left="851"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5B65B4">
        <w:rPr>
          <w:rFonts w:ascii="Arial" w:eastAsia="Calibri" w:hAnsi="Arial" w:cs="Arial"/>
          <w:color w:val="auto"/>
          <w:sz w:val="20"/>
          <w:szCs w:val="20"/>
          <w:bdr w:val="none" w:sz="0" w:space="0" w:color="auto"/>
          <w14:textOutline w14:w="0" w14:cap="rnd" w14:cmpd="sng" w14:algn="ctr">
            <w14:noFill/>
            <w14:prstDash w14:val="solid"/>
            <w14:bevel/>
          </w14:textOutline>
        </w:rPr>
        <w:t>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w:t>
      </w:r>
      <w:r>
        <w:rPr>
          <w:rFonts w:ascii="Arial" w:eastAsia="Calibri" w:hAnsi="Arial" w:cs="Arial"/>
          <w:color w:val="auto"/>
          <w:sz w:val="20"/>
          <w:szCs w:val="20"/>
          <w:bdr w:val="none" w:sz="0" w:space="0" w:color="auto"/>
          <w14:textOutline w14:w="0" w14:cap="rnd" w14:cmpd="sng" w14:algn="ctr">
            <w14:noFill/>
            <w14:prstDash w14:val="solid"/>
            <w14:bevel/>
          </w14:textOutline>
        </w:rPr>
        <w:t>;</w:t>
      </w:r>
    </w:p>
    <w:p w14:paraId="1C579F3B" w14:textId="50B8FD09" w:rsidR="00E36790" w:rsidRPr="008E6EE6" w:rsidRDefault="008E6EE6" w:rsidP="002E530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Lines="30" w:after="72" w:line="276" w:lineRule="auto"/>
        <w:ind w:right="-8"/>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trakcie realizacji umowy na każde wezwanie Zamawiającego w wyznaczonym </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w:t>
      </w:r>
      <w:r w:rsidR="00D35494"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tym wezwaniu terminie, nie krótszym jednak niż 3 dni</w:t>
      </w:r>
      <w:r w:rsidR="008D0FC1">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robocze</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Wykonawca przedłoży Zamawiającemu wskazany poniżej dowód w celu potwierdzenia spełnienia wymogu zatrudnienia na podstawie umowy o pracę w rozumieniu ustawy z dnia 26 czerwca 1974 r. Kodeks pracy przez Wykonawcę lub Podwykonawcę os</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ób wykonujących wskazane w</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8E7759"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 w trakcie realizacji przedmiotu umowy:</w:t>
      </w:r>
    </w:p>
    <w:p w14:paraId="68844FEE" w14:textId="77777777" w:rsidR="008E6EE6" w:rsidRPr="008E6EE6" w:rsidRDefault="00E36790" w:rsidP="002E530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851" w:right="-8" w:hanging="284"/>
        <w:contextualSpacing/>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oświadczenie Wykonawcy lub Podwykonawcy</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o zatrudnieniu na podstawie umowy o pracę w rozumieniu ustawy z dnia 26 czerwca 1974 r. Kodeks pracy osób wykonujących czynności, których dotyczy wezwanie Zamawiającego.</w:t>
      </w:r>
      <w:r w:rsidRPr="008C6DA6">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Oświadczenie to powinno zawierać w szczególności: dokładne określenie podmiotu składającego oświadczenie, datę złożenia oświadczenia, wskazanie, że objęte wezwaniem czynności wykonują osoby zatrudnione </w:t>
      </w:r>
      <w:r w:rsidR="006C2282">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na podstawie umowy o pracę wraz ze wskaz</w:t>
      </w:r>
      <w:r w:rsidR="00616EBE">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aniem liczby tych osób, imion i </w:t>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nazwisk tych osób, rodzaju umowy o pracę oraz podpis osoby uprawnionej do złożenia oświadczenia </w:t>
      </w:r>
      <w:r w:rsidR="00D35494"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Pr="008C6DA6">
        <w:rPr>
          <w:rFonts w:ascii="Arial" w:eastAsia="Times New Roman" w:hAnsi="Arial" w:cs="Arial"/>
          <w:color w:val="auto"/>
          <w:sz w:val="20"/>
          <w:szCs w:val="20"/>
          <w:bdr w:val="none" w:sz="0" w:space="0" w:color="auto"/>
          <w14:textOutline w14:w="0" w14:cap="rnd" w14:cmpd="sng" w14:algn="ctr">
            <w14:noFill/>
            <w14:prstDash w14:val="solid"/>
            <w14:bevel/>
          </w14:textOutline>
        </w:rPr>
        <w:t>w imieniu Wykonawcy lub Podwykonawcy.</w:t>
      </w:r>
    </w:p>
    <w:p w14:paraId="36FB51D3" w14:textId="77777777" w:rsidR="00E36790" w:rsidRDefault="00E36790" w:rsidP="002E530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Wykonawca lub Podwykonawca może zastąpić osobę lub osoby realizujące na jego rzecz przedmiot umowy innymi osobami, pod warunkiem że spełnione zostaną powyższe wymagania co do sposobu ich zatrudnienia przy realizacji przedmiotu umowy.</w:t>
      </w:r>
    </w:p>
    <w:p w14:paraId="627EE8DD" w14:textId="3599C612" w:rsidR="00E36790" w:rsidRDefault="008E6EE6" w:rsidP="002E530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Pr>
          <w:rFonts w:ascii="Arial" w:eastAsia="Times New Roman" w:hAnsi="Arial" w:cs="Arial"/>
          <w:color w:val="auto"/>
          <w:sz w:val="20"/>
          <w:szCs w:val="20"/>
          <w:bdr w:val="none" w:sz="0" w:space="0" w:color="auto"/>
          <w14:textOutline w14:w="0" w14:cap="rnd" w14:cmpd="sng" w14:algn="ctr">
            <w14:noFill/>
            <w14:prstDash w14:val="solid"/>
            <w14:bevel/>
          </w14:textOutline>
        </w:rPr>
        <w:t>Z</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tytułu niespełnienia przez Wykonawcę lub Podwykonawcę wymogu zatrudnienia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t>na podstawie umowy o pracę osó</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b wykonujących wskazane w</w:t>
      </w:r>
      <w:r w:rsidR="00616EBE" w:rsidRPr="008E6EE6">
        <w:rPr>
          <w:rFonts w:ascii="Arial" w:hAnsi="Arial" w:cs="Arial"/>
          <w:bCs/>
          <w:color w:val="auto"/>
          <w:sz w:val="20"/>
          <w:szCs w:val="20"/>
        </w:rPr>
        <w:t xml:space="preserve"> </w:t>
      </w:r>
      <w:r w:rsidR="00616EBE"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ust. 1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czynności, Zamawiający przewiduje sankcję w postaci obowiązku zapłaty przez Wykonawcę kary umownej w wysokości określonej w §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1 pkt 5</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Niezłożenie przez Wykonawcę w wyznaczonym przez Zamawiającego terminie żądanych przez Z</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amawiającego dowodów, </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wyjaśnień</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lub oświadczenia</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o których mowa w ust</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00FB6A79">
        <w:rPr>
          <w:rFonts w:ascii="Arial" w:eastAsia="Times New Roman" w:hAnsi="Arial" w:cs="Arial"/>
          <w:color w:val="auto"/>
          <w:sz w:val="20"/>
          <w:szCs w:val="20"/>
          <w:bdr w:val="none" w:sz="0" w:space="0" w:color="auto"/>
          <w14:textOutline w14:w="0" w14:cap="rnd" w14:cmpd="sng" w14:algn="ctr">
            <w14:noFill/>
            <w14:prstDash w14:val="solid"/>
            <w14:bevel/>
          </w14:textOutline>
        </w:rPr>
        <w:t>2</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 3</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 celu potwierdzenia spełnienia przez Wykonawcę </w:t>
      </w:r>
      <w:r w:rsidR="006C2282"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br/>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lub Podwykonawcę wymogu zatrudnienia na podstawie umowy o pracę traktowane będzie jako niespełnienie przez Wykonawcę lub Podwykonawcę wymogu zatrudnienia na podstawie umowy o pracę osób wykonujących wskazane w </w:t>
      </w:r>
      <w:r w:rsidR="0078628C">
        <w:rPr>
          <w:rFonts w:ascii="Arial" w:eastAsia="Times New Roman" w:hAnsi="Arial" w:cs="Arial"/>
          <w:color w:val="auto"/>
          <w:sz w:val="20"/>
          <w:szCs w:val="20"/>
          <w:bdr w:val="none" w:sz="0" w:space="0" w:color="auto"/>
          <w14:textOutline w14:w="0" w14:cap="rnd" w14:cmpd="sng" w14:algn="ctr">
            <w14:noFill/>
            <w14:prstDash w14:val="solid"/>
            <w14:bevel/>
          </w14:textOutline>
        </w:rPr>
        <w:t>ust. 1</w:t>
      </w:r>
      <w:r w:rsidR="00E36790"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czynności.</w:t>
      </w:r>
    </w:p>
    <w:p w14:paraId="6C475FE2" w14:textId="4003700F" w:rsidR="00D35494" w:rsidRDefault="00E36790" w:rsidP="001B4808">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8E6EE6">
        <w:rPr>
          <w:rFonts w:ascii="Arial" w:eastAsia="Times New Roman" w:hAnsi="Arial" w:cs="Arial"/>
          <w:color w:val="auto"/>
          <w:sz w:val="20"/>
          <w:szCs w:val="20"/>
          <w:bdr w:val="none" w:sz="0" w:space="0" w:color="auto"/>
          <w14:textOutline w14:w="0" w14:cap="rnd" w14:cmpd="sng" w14:algn="ctr">
            <w14:noFill/>
            <w14:prstDash w14:val="solid"/>
            <w14:bevel/>
          </w14:textOutline>
        </w:rPr>
        <w:t>W przypadku powzięcia przez Zamawiającego wątpliwości co do przestrzegania prawa pracy przez Wykonawcę lub Podwykonawcę, Zamawiający może zwrócić się o przeprowadzenie kontroli przez Państwową Inspekcję Pracy.</w:t>
      </w:r>
    </w:p>
    <w:p w14:paraId="0DD053F5" w14:textId="1ECD2B50" w:rsidR="009E7E10" w:rsidRPr="009E7E10" w:rsidRDefault="009E7E10" w:rsidP="009E7E10">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Lines="30" w:after="72" w:line="276" w:lineRule="auto"/>
        <w:ind w:left="284" w:right="-8"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E7E10">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gwarantuje swobodny nadzór Zamawiającego nad realizowanym zamówieniem i zobowiązuje się do bieżącej współpracy z Zamawiającym na każdym etapie wykonania zadania będącego przedmiotem umowy. </w:t>
      </w:r>
    </w:p>
    <w:p w14:paraId="09364030" w14:textId="77777777" w:rsidR="006A0FE2" w:rsidRPr="008C6DA6" w:rsidRDefault="0078628C"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7</w:t>
      </w:r>
    </w:p>
    <w:p w14:paraId="05001107" w14:textId="77777777" w:rsidR="001B4808" w:rsidRPr="001B4808" w:rsidRDefault="001B4808" w:rsidP="001B480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
          <w:color w:val="auto"/>
          <w:sz w:val="20"/>
          <w:szCs w:val="20"/>
          <w:bdr w:val="none" w:sz="0" w:space="0" w:color="auto"/>
          <w14:textOutline w14:w="0" w14:cap="rnd" w14:cmpd="sng" w14:algn="ctr">
            <w14:noFill/>
            <w14:prstDash w14:val="solid"/>
            <w14:bevel/>
          </w14:textOutline>
        </w:rPr>
        <w:t>Gwarancja i rękojmia</w:t>
      </w:r>
    </w:p>
    <w:p w14:paraId="6E99FD33" w14:textId="2302375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Wykonawca udziela Zamawiającemu minimum 24-miesięcznej gwarancji, na wykonane naprawy, wszelkie dostarczone, zamontowane, wymienione urządzenia, części i materiały (nie krótszej niż gwarancja producenta) na warunkach określonych w art. 577 – 581 Kodeksu cywilnego. Termin gwarancji biegnie od d</w:t>
      </w:r>
      <w:r w:rsidR="009255BD">
        <w:rPr>
          <w:rFonts w:ascii="Arial" w:eastAsia="Times New Roman" w:hAnsi="Arial" w:cs="Arial"/>
          <w:color w:val="auto"/>
          <w:sz w:val="20"/>
          <w:szCs w:val="20"/>
          <w:bdr w:val="none" w:sz="0" w:space="0" w:color="auto"/>
          <w14:textOutline w14:w="0" w14:cap="rnd" w14:cmpd="sng" w14:algn="ctr">
            <w14:noFill/>
            <w14:prstDash w14:val="solid"/>
            <w14:bevel/>
          </w14:textOutline>
        </w:rPr>
        <w:t>nia</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ich zamontowania. </w:t>
      </w:r>
    </w:p>
    <w:p w14:paraId="24938E8E"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Strony przedłużają okres rękojmi za wady do 3 miesięcy po upływie okresu udzielonej gwarancji.</w:t>
      </w:r>
    </w:p>
    <w:p w14:paraId="4BD0AF55" w14:textId="7DBE7032"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zobowiązany jest niezwłocznie usunąć na swój koszt wszelkie wady (w tym dokonać wszelkich napraw), za które odpowiada z tytułu gwarancji lub rękojmi, nie później niż w terminie wyznaczonym przez Zamawiającego (za pośrednictwem poczty elektronicznej lub pismem),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uwzględniającym charakter wad oraz technologię ich usunięcia, powiadamiając </w:t>
      </w:r>
      <w:r w:rsidR="00396114">
        <w:rPr>
          <w:rFonts w:ascii="Arial" w:eastAsia="Times New Roman" w:hAnsi="Arial" w:cs="Arial"/>
          <w:color w:val="auto"/>
          <w:sz w:val="20"/>
          <w:szCs w:val="20"/>
          <w:bdr w:val="none" w:sz="0" w:space="0" w:color="auto"/>
          <w14:textOutline w14:w="0" w14:cap="rnd" w14:cmpd="sng" w14:algn="ctr">
            <w14:noFill/>
            <w14:prstDash w14:val="solid"/>
            <w14:bevel/>
          </w14:textOutline>
        </w:rPr>
        <w:t>Zamawiającego</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o terminie ich usunięcia.</w:t>
      </w:r>
    </w:p>
    <w:p w14:paraId="1FE3303D"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nieusunięcia wady przez Wykonawcę w terminie wyznaczonym przez Zamawiającego po jednokrotnym wezwaniu do usunięcia wady, Zamawiający ma prawo zlecić zastępcze usunięcie wady na koszt Wykonawcy. Koszt wykonania  zastępczego zostanie  potrącony z wynagrodzenia Wykonawcy lub zabezpieczenia należytego wykonania  umowy wniesionego przez  Wykonawcę. Jeżeli należne Wykonawcy wynagrodzenia lub zabezpieczenie należytego wykonania umowy będzie  niewystarczające, Wykonawca  zobowiązany będzie do zwrotu kosztu wykonania zastępczego </w:t>
      </w: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br/>
        <w:t>w terminie 14 dni od  dnia  wezwania go do tego przez  Zamawiającego.</w:t>
      </w:r>
    </w:p>
    <w:p w14:paraId="69BE5E43"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76" w:lineRule="auto"/>
        <w:ind w:left="284" w:hanging="284"/>
        <w:jc w:val="both"/>
        <w:rPr>
          <w:rFonts w:ascii="Arial" w:eastAsia="Times New Roman" w:hAnsi="Arial" w:cs="Arial"/>
          <w:bCs/>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bCs/>
          <w:color w:val="auto"/>
          <w:sz w:val="20"/>
          <w:szCs w:val="20"/>
          <w:bdr w:val="none" w:sz="0" w:space="0" w:color="auto"/>
          <w14:textOutline w14:w="0" w14:cap="rnd" w14:cmpd="sng" w14:algn="ctr">
            <w14:noFill/>
            <w14:prstDash w14:val="solid"/>
            <w14:bevel/>
          </w14:textOutline>
        </w:rPr>
        <w:t>Odbiory w okresie gwarancji i rękojmi są dokonywane przez Zamawiającego z udziałem wyznaczonych pracowników Zamawiającego oraz Wykonawcy w formie protokolarnej i mają na celu stwierdzenie wykonania przez Wykonawcę zobowiązań.</w:t>
      </w:r>
    </w:p>
    <w:p w14:paraId="473322D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Roszczenia z tytułu gwarancji jakości i rękojmi mogą być zgłoszone i dochodzone także po upływie ich okresu, jeżeli przed jego upływem Zamawiający zawiadomi Wykonawcę o istnieniu wady.</w:t>
      </w:r>
    </w:p>
    <w:p w14:paraId="0FCC0DD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O istnieniu wady Zamawiający zobowiązany jest zawiadomić Wykonawcę na piśmie lub za pomocą poczty elektronicznej na adres …………………@............</w:t>
      </w:r>
    </w:p>
    <w:p w14:paraId="223B9705"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Termin gwarancji biegnie na nowo lub ulega przedłużeniu zgodnie z przepisami Kodeksu cywilnego.</w:t>
      </w:r>
    </w:p>
    <w:p w14:paraId="631D7135" w14:textId="315A3698"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dokonania przez Zamawiającego, </w:t>
      </w:r>
      <w:del w:id="10" w:author="Tomczyk Michal" w:date="2020-10-01T09:36:00Z">
        <w:r w:rsidRPr="001B4808" w:rsidDel="00C92ABC">
          <w:rPr>
            <w:rFonts w:ascii="Arial" w:eastAsia="Times New Roman" w:hAnsi="Arial" w:cs="Arial"/>
            <w:color w:val="auto"/>
            <w:sz w:val="20"/>
            <w:szCs w:val="20"/>
            <w:bdr w:val="none" w:sz="0" w:space="0" w:color="auto"/>
            <w14:textOutline w14:w="0" w14:cap="rnd" w14:cmpd="sng" w14:algn="ctr">
              <w14:noFill/>
              <w14:prstDash w14:val="solid"/>
              <w14:bevel/>
            </w14:textOutline>
          </w:rPr>
          <w:delText xml:space="preserve">bez zgody </w:delText>
        </w:r>
      </w:del>
      <w:ins w:id="11" w:author="Tomczyk Michal" w:date="2020-10-01T09:36:00Z">
        <w:r w:rsidR="00C92ABC">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 zgodą </w:t>
        </w:r>
      </w:ins>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Wykonawcy, dodatkowych prac na terenie  objętym niniejszą umową, Wykonawca nie pozbawi Zamawiającego gwarancji na zakres swoich prac.</w:t>
      </w:r>
    </w:p>
    <w:p w14:paraId="7B8CE8A6" w14:textId="77777777" w:rsidR="001B4808" w:rsidRPr="001B4808"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Uprawnienia z tytułu gwarancji nie wyłączają uprawnień Zamawiającego przysługujących z tytułu rękojmi.</w:t>
      </w:r>
    </w:p>
    <w:p w14:paraId="5ADDC6A0" w14:textId="712FEDAD" w:rsidR="00476DBF" w:rsidRDefault="001B4808" w:rsidP="001B4808">
      <w:pPr>
        <w:numPr>
          <w:ilvl w:val="6"/>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1B4808">
        <w:rPr>
          <w:rFonts w:ascii="Arial" w:eastAsia="Times New Roman" w:hAnsi="Arial" w:cs="Arial"/>
          <w:color w:val="auto"/>
          <w:sz w:val="20"/>
          <w:szCs w:val="20"/>
          <w:bdr w:val="none" w:sz="0" w:space="0" w:color="auto"/>
          <w14:textOutline w14:w="0" w14:cap="rnd" w14:cmpd="sng" w14:algn="ctr">
            <w14:noFill/>
            <w14:prstDash w14:val="solid"/>
            <w14:bevel/>
          </w14:textOutline>
        </w:rPr>
        <w:t>W pozostałym zakresie gwarancji i rękojmi mają zastosowanie przepisy Kodeksu cywilnego.</w:t>
      </w:r>
    </w:p>
    <w:p w14:paraId="031DCE52" w14:textId="77777777" w:rsidR="00153EE1" w:rsidRPr="008C6DA6" w:rsidRDefault="00153EE1" w:rsidP="000E608E">
      <w:pPr>
        <w:spacing w:afterLines="30" w:after="72" w:line="240" w:lineRule="auto"/>
        <w:rPr>
          <w:rStyle w:val="Brak"/>
          <w:rFonts w:ascii="Arial" w:hAnsi="Arial" w:cs="Arial"/>
          <w:b/>
          <w:bCs/>
          <w:color w:val="auto"/>
          <w:sz w:val="20"/>
          <w:szCs w:val="20"/>
        </w:rPr>
      </w:pPr>
    </w:p>
    <w:p w14:paraId="2980D3DE" w14:textId="1A8371B3" w:rsidR="00C9253A" w:rsidRPr="008C6DA6" w:rsidRDefault="00EA7EE5"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8</w:t>
      </w:r>
    </w:p>
    <w:p w14:paraId="4E4CA858" w14:textId="77777777" w:rsidR="00C9253A" w:rsidRPr="008C6DA6" w:rsidRDefault="000E6A16" w:rsidP="000E608E">
      <w:pPr>
        <w:suppressAutoHyphens/>
        <w:spacing w:afterLines="30" w:after="72" w:line="240"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Osoby odpowiedzialne za realizację umowy</w:t>
      </w:r>
    </w:p>
    <w:p w14:paraId="6DE30764" w14:textId="77777777" w:rsidR="00DB3C8C" w:rsidRPr="008C6DA6" w:rsidRDefault="00DB3C8C" w:rsidP="002E5307">
      <w:pPr>
        <w:pStyle w:val="ListParagraph"/>
        <w:widowControl w:val="0"/>
        <w:numPr>
          <w:ilvl w:val="0"/>
          <w:numId w:val="60"/>
        </w:numPr>
        <w:tabs>
          <w:tab w:val="clear" w:pos="360"/>
          <w:tab w:val="num" w:pos="284"/>
        </w:tabs>
        <w:spacing w:afterLines="30" w:after="72" w:line="276" w:lineRule="auto"/>
        <w:ind w:left="284" w:hanging="284"/>
        <w:jc w:val="both"/>
        <w:rPr>
          <w:rStyle w:val="BrakA"/>
          <w:rFonts w:ascii="Arial" w:hAnsi="Arial" w:cs="Arial"/>
          <w:color w:val="auto"/>
          <w:sz w:val="20"/>
        </w:rPr>
      </w:pPr>
      <w:r w:rsidRPr="008C6DA6">
        <w:rPr>
          <w:rStyle w:val="BrakA"/>
          <w:rFonts w:ascii="Arial" w:hAnsi="Arial" w:cs="Arial"/>
          <w:color w:val="auto"/>
          <w:sz w:val="20"/>
        </w:rPr>
        <w:t>Strony zgodnie postanawiają, że w sprawie bezpośredniej realizacji niniejszej umowy Wykonawca działał będzie osobiście lub przez następujących przedstawicieli: ……</w:t>
      </w:r>
      <w:r w:rsidR="00B10EF2" w:rsidRPr="008C6DA6">
        <w:rPr>
          <w:rStyle w:val="BrakA"/>
          <w:rFonts w:ascii="Arial" w:hAnsi="Arial" w:cs="Arial"/>
          <w:color w:val="auto"/>
          <w:sz w:val="20"/>
        </w:rPr>
        <w:t>……….</w:t>
      </w:r>
      <w:r w:rsidRPr="008C6DA6">
        <w:rPr>
          <w:rStyle w:val="BrakA"/>
          <w:rFonts w:ascii="Arial" w:hAnsi="Arial" w:cs="Arial"/>
          <w:color w:val="auto"/>
          <w:sz w:val="20"/>
        </w:rPr>
        <w:t xml:space="preserve">………………….… tel. ………………………., a  przedstawicielem Zamawiającego będzie: </w:t>
      </w:r>
    </w:p>
    <w:p w14:paraId="399F75D9" w14:textId="77777777" w:rsidR="00DB3C8C" w:rsidRPr="002C07FE"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val="en-US" w:eastAsia="en-US"/>
        </w:rPr>
      </w:pPr>
      <w:r w:rsidRPr="008C6DA6">
        <w:rPr>
          <w:rFonts w:ascii="Arial" w:eastAsia="Calibri" w:hAnsi="Arial" w:cs="Arial"/>
          <w:color w:val="auto"/>
          <w:sz w:val="20"/>
          <w:szCs w:val="20"/>
          <w:lang w:eastAsia="en-US"/>
        </w:rPr>
        <w:t xml:space="preserve">w zakresie nadzoru realizacji umowy – </w:t>
      </w:r>
      <w:r w:rsidR="002C5478" w:rsidRPr="008C6DA6">
        <w:rPr>
          <w:rFonts w:ascii="Arial" w:eastAsia="Calibri" w:hAnsi="Arial" w:cs="Arial"/>
          <w:color w:val="auto"/>
          <w:sz w:val="20"/>
          <w:szCs w:val="20"/>
          <w:lang w:eastAsia="en-US"/>
        </w:rPr>
        <w:t xml:space="preserve">bezpośredniej realizacji niniejszej umowy Zamawiający działał będzie </w:t>
      </w:r>
      <w:r w:rsidR="0052363F">
        <w:rPr>
          <w:rFonts w:ascii="Arial" w:eastAsia="Calibri" w:hAnsi="Arial" w:cs="Arial"/>
          <w:color w:val="auto"/>
          <w:sz w:val="20"/>
          <w:szCs w:val="20"/>
          <w:lang w:eastAsia="en-US"/>
        </w:rPr>
        <w:t>p</w:t>
      </w:r>
      <w:r w:rsidR="002C5478" w:rsidRPr="008C6DA6">
        <w:rPr>
          <w:rFonts w:ascii="Arial" w:eastAsia="Calibri" w:hAnsi="Arial" w:cs="Arial"/>
          <w:color w:val="auto"/>
          <w:sz w:val="20"/>
          <w:szCs w:val="20"/>
          <w:lang w:eastAsia="en-US"/>
        </w:rPr>
        <w:t>rz</w:t>
      </w:r>
      <w:r w:rsidR="0052363F">
        <w:rPr>
          <w:rFonts w:ascii="Arial" w:eastAsia="Calibri" w:hAnsi="Arial" w:cs="Arial"/>
          <w:color w:val="auto"/>
          <w:sz w:val="20"/>
          <w:szCs w:val="20"/>
          <w:lang w:eastAsia="en-US"/>
        </w:rPr>
        <w:t>ez następującego przedstawicieli</w:t>
      </w:r>
      <w:r w:rsidR="002C5478" w:rsidRPr="008C6DA6">
        <w:rPr>
          <w:rFonts w:ascii="Arial" w:eastAsia="Calibri" w:hAnsi="Arial" w:cs="Arial"/>
          <w:color w:val="auto"/>
          <w:sz w:val="20"/>
          <w:szCs w:val="20"/>
          <w:lang w:eastAsia="en-US"/>
        </w:rPr>
        <w:t>:</w:t>
      </w:r>
      <w:r w:rsidR="002C07FE">
        <w:rPr>
          <w:rFonts w:ascii="Arial" w:eastAsia="Calibri" w:hAnsi="Arial" w:cs="Arial"/>
          <w:color w:val="auto"/>
          <w:sz w:val="20"/>
          <w:szCs w:val="20"/>
          <w:lang w:eastAsia="en-US"/>
        </w:rPr>
        <w:t>………………</w:t>
      </w:r>
      <w:r w:rsidR="0052363F">
        <w:rPr>
          <w:rFonts w:ascii="Arial" w:eastAsia="Calibri" w:hAnsi="Arial" w:cs="Arial"/>
          <w:color w:val="auto"/>
          <w:sz w:val="20"/>
          <w:szCs w:val="20"/>
          <w:lang w:eastAsia="en-US"/>
        </w:rPr>
        <w:t xml:space="preserve">  </w:t>
      </w:r>
      <w:r w:rsidR="002C5478" w:rsidRPr="002C07FE">
        <w:rPr>
          <w:rFonts w:ascii="Arial" w:eastAsia="Calibri" w:hAnsi="Arial" w:cs="Arial"/>
          <w:color w:val="auto"/>
          <w:sz w:val="20"/>
          <w:szCs w:val="20"/>
          <w:lang w:val="en-US" w:eastAsia="en-US"/>
        </w:rPr>
        <w:t xml:space="preserve">nr tel.: </w:t>
      </w:r>
      <w:r w:rsidR="002C07FE">
        <w:rPr>
          <w:rFonts w:ascii="Arial" w:eastAsia="Calibri" w:hAnsi="Arial" w:cs="Arial"/>
          <w:color w:val="auto"/>
          <w:sz w:val="20"/>
          <w:szCs w:val="20"/>
          <w:lang w:val="en-US" w:eastAsia="en-US"/>
        </w:rPr>
        <w:t>……………….</w:t>
      </w:r>
      <w:r w:rsidR="002C5478" w:rsidRPr="002C07FE">
        <w:rPr>
          <w:rFonts w:ascii="Arial" w:eastAsia="Calibri" w:hAnsi="Arial" w:cs="Arial"/>
          <w:color w:val="auto"/>
          <w:sz w:val="20"/>
          <w:szCs w:val="20"/>
          <w:lang w:val="en-US" w:eastAsia="en-US"/>
        </w:rPr>
        <w:t xml:space="preserve"> </w:t>
      </w:r>
      <w:proofErr w:type="spellStart"/>
      <w:r w:rsidR="002C5478" w:rsidRPr="002C07FE">
        <w:rPr>
          <w:rFonts w:ascii="Arial" w:eastAsia="Calibri" w:hAnsi="Arial" w:cs="Arial"/>
          <w:color w:val="auto"/>
          <w:sz w:val="20"/>
          <w:szCs w:val="20"/>
          <w:lang w:val="en-US" w:eastAsia="en-US"/>
        </w:rPr>
        <w:t>adres</w:t>
      </w:r>
      <w:proofErr w:type="spellEnd"/>
      <w:r w:rsidR="002C5478" w:rsidRPr="002C07FE">
        <w:rPr>
          <w:rFonts w:ascii="Arial" w:eastAsia="Calibri" w:hAnsi="Arial" w:cs="Arial"/>
          <w:color w:val="auto"/>
          <w:sz w:val="20"/>
          <w:szCs w:val="20"/>
          <w:lang w:val="en-US" w:eastAsia="en-US"/>
        </w:rPr>
        <w:t xml:space="preserve"> e-mail: </w:t>
      </w:r>
      <w:r w:rsidR="002C07FE">
        <w:rPr>
          <w:rFonts w:ascii="Arial" w:eastAsia="Calibri" w:hAnsi="Arial" w:cs="Arial"/>
          <w:color w:val="auto"/>
          <w:sz w:val="20"/>
          <w:szCs w:val="20"/>
          <w:lang w:val="en-US" w:eastAsia="en-US"/>
        </w:rPr>
        <w:t>………………………………………………..</w:t>
      </w:r>
      <w:r w:rsidRPr="002C07FE">
        <w:rPr>
          <w:rFonts w:ascii="Arial" w:eastAsia="Calibri" w:hAnsi="Arial" w:cs="Arial"/>
          <w:color w:val="auto"/>
          <w:sz w:val="20"/>
          <w:szCs w:val="20"/>
          <w:lang w:val="en-US" w:eastAsia="en-US"/>
        </w:rPr>
        <w:t>,</w:t>
      </w:r>
    </w:p>
    <w:p w14:paraId="3578DCAD" w14:textId="77777777" w:rsidR="00DB3C8C" w:rsidRPr="008C6DA6" w:rsidRDefault="00DB3C8C" w:rsidP="002E5307">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858"/>
          <w:tab w:val="num" w:pos="567"/>
        </w:tabs>
        <w:suppressAutoHyphens/>
        <w:spacing w:afterLines="30" w:after="72" w:line="276" w:lineRule="auto"/>
        <w:ind w:left="567" w:right="57" w:hanging="284"/>
        <w:jc w:val="both"/>
        <w:rPr>
          <w:rFonts w:ascii="Arial" w:eastAsia="Calibri" w:hAnsi="Arial" w:cs="Arial"/>
          <w:color w:val="auto"/>
          <w:sz w:val="20"/>
          <w:szCs w:val="20"/>
          <w:lang w:eastAsia="en-US"/>
        </w:rPr>
      </w:pPr>
      <w:r w:rsidRPr="008C6DA6">
        <w:rPr>
          <w:rFonts w:ascii="Arial" w:eastAsia="Calibri" w:hAnsi="Arial" w:cs="Arial"/>
          <w:color w:val="auto"/>
          <w:sz w:val="20"/>
          <w:szCs w:val="20"/>
          <w:lang w:eastAsia="en-US"/>
        </w:rPr>
        <w:t>w zakresie realizacji poszczególnych zamówień częściowych – osoby wskazane w zamówieniu częściowym składanym drogą elektroniczną.</w:t>
      </w:r>
    </w:p>
    <w:p w14:paraId="78B6A053" w14:textId="77777777" w:rsidR="002C5478" w:rsidRPr="008C6DA6" w:rsidRDefault="002C5478" w:rsidP="002E5307">
      <w:pPr>
        <w:widowControl w:val="0"/>
        <w:numPr>
          <w:ilvl w:val="0"/>
          <w:numId w:val="15"/>
        </w:numPr>
        <w:tabs>
          <w:tab w:val="num" w:pos="284"/>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Osoby wskazane w ust. 1 mogą zostać zmienione w trakcie realizacji umowy na inne za uprzednim pisemnym poinformowaniem strony drugiej. Powiadomienie o powyższych zmianach nie stanowi zmiany umowy wymagającej sporządzenia aneksu.</w:t>
      </w:r>
    </w:p>
    <w:p w14:paraId="11319B4C" w14:textId="0CC0246A" w:rsidR="00C00617" w:rsidRPr="0056419C" w:rsidRDefault="000E6A16" w:rsidP="002E5307">
      <w:pPr>
        <w:numPr>
          <w:ilvl w:val="0"/>
          <w:numId w:val="13"/>
        </w:numPr>
        <w:tabs>
          <w:tab w:val="num" w:pos="284"/>
        </w:tabs>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Wykonawca odpowiada względem Zamawiającego za działania lub zaniechania os</w:t>
      </w:r>
      <w:r w:rsidRPr="00C92ABC">
        <w:rPr>
          <w:rStyle w:val="Brak"/>
          <w:rFonts w:ascii="Arial" w:hAnsi="Arial" w:cs="Arial"/>
          <w:color w:val="auto"/>
          <w:sz w:val="20"/>
          <w:szCs w:val="20"/>
          <w:rPrChange w:id="12"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b, kt</w:t>
      </w:r>
      <w:r w:rsidRPr="00C92ABC">
        <w:rPr>
          <w:rStyle w:val="Brak"/>
          <w:rFonts w:ascii="Arial" w:hAnsi="Arial" w:cs="Arial"/>
          <w:color w:val="auto"/>
          <w:sz w:val="20"/>
          <w:szCs w:val="20"/>
          <w:rPrChange w:id="13"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rym</w:t>
      </w:r>
      <w:r w:rsidR="00942F26">
        <w:rPr>
          <w:rStyle w:val="BrakA"/>
          <w:rFonts w:ascii="Arial" w:hAnsi="Arial" w:cs="Arial"/>
          <w:color w:val="auto"/>
          <w:sz w:val="20"/>
          <w:szCs w:val="20"/>
        </w:rPr>
        <w:t xml:space="preserve"> </w:t>
      </w:r>
      <w:r w:rsidRPr="008C6DA6">
        <w:rPr>
          <w:rStyle w:val="BrakA"/>
          <w:rFonts w:ascii="Arial" w:hAnsi="Arial" w:cs="Arial"/>
          <w:color w:val="auto"/>
          <w:sz w:val="20"/>
          <w:szCs w:val="20"/>
        </w:rPr>
        <w:t>i</w:t>
      </w:r>
      <w:r w:rsidR="001B4808">
        <w:rPr>
          <w:rStyle w:val="BrakA"/>
          <w:rFonts w:ascii="Arial" w:hAnsi="Arial" w:cs="Arial"/>
          <w:color w:val="auto"/>
          <w:sz w:val="20"/>
          <w:szCs w:val="20"/>
        </w:rPr>
        <w:t> </w:t>
      </w:r>
      <w:r w:rsidRPr="008C6DA6">
        <w:rPr>
          <w:rStyle w:val="BrakA"/>
          <w:rFonts w:ascii="Arial" w:hAnsi="Arial" w:cs="Arial"/>
          <w:color w:val="auto"/>
          <w:sz w:val="20"/>
          <w:szCs w:val="20"/>
        </w:rPr>
        <w:t>posługuje się przy wykonaniu umowy tak jak za działania lub zaniechania własne.</w:t>
      </w:r>
    </w:p>
    <w:p w14:paraId="1BD2A223" w14:textId="77777777" w:rsidR="00C9253A" w:rsidRPr="008C6DA6" w:rsidRDefault="00C9253A" w:rsidP="000E608E">
      <w:pPr>
        <w:tabs>
          <w:tab w:val="left" w:pos="142"/>
        </w:tabs>
        <w:spacing w:afterLines="30" w:after="72" w:line="240" w:lineRule="auto"/>
        <w:rPr>
          <w:rStyle w:val="Brak"/>
          <w:rFonts w:ascii="Arial" w:eastAsia="Cambria" w:hAnsi="Arial" w:cs="Arial"/>
          <w:b/>
          <w:bCs/>
          <w:color w:val="auto"/>
          <w:sz w:val="20"/>
          <w:szCs w:val="20"/>
          <w:u w:color="FF0000"/>
        </w:rPr>
      </w:pPr>
    </w:p>
    <w:p w14:paraId="7AA2E583" w14:textId="2C2D4F9C" w:rsidR="00C9253A" w:rsidRPr="008C6DA6" w:rsidRDefault="00FE0C8A" w:rsidP="000E608E">
      <w:pPr>
        <w:tabs>
          <w:tab w:val="left" w:pos="142"/>
        </w:tabs>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xml:space="preserve">§ </w:t>
      </w:r>
      <w:r w:rsidR="00F04123">
        <w:rPr>
          <w:rStyle w:val="Brak"/>
          <w:rFonts w:ascii="Arial" w:hAnsi="Arial" w:cs="Arial"/>
          <w:b/>
          <w:bCs/>
          <w:color w:val="auto"/>
          <w:sz w:val="20"/>
          <w:szCs w:val="20"/>
        </w:rPr>
        <w:t>9</w:t>
      </w:r>
    </w:p>
    <w:p w14:paraId="564BD9C2"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Kary umowne</w:t>
      </w:r>
    </w:p>
    <w:p w14:paraId="36EDDB64" w14:textId="77777777" w:rsidR="00C9253A" w:rsidRPr="008C6DA6" w:rsidRDefault="002C5478" w:rsidP="00522E9E">
      <w:pPr>
        <w:pStyle w:val="ListParagraph"/>
        <w:tabs>
          <w:tab w:val="left" w:pos="567"/>
        </w:tabs>
        <w:spacing w:after="0"/>
        <w:ind w:left="284" w:hanging="284"/>
        <w:rPr>
          <w:rFonts w:ascii="Arial" w:hAnsi="Arial" w:cs="Arial"/>
          <w:color w:val="auto"/>
          <w:sz w:val="20"/>
          <w:szCs w:val="20"/>
        </w:rPr>
      </w:pPr>
      <w:r w:rsidRPr="008C6DA6">
        <w:rPr>
          <w:rStyle w:val="BrakA"/>
          <w:rFonts w:ascii="Arial" w:hAnsi="Arial" w:cs="Arial"/>
          <w:color w:val="auto"/>
          <w:sz w:val="20"/>
          <w:szCs w:val="20"/>
        </w:rPr>
        <w:t>1.</w:t>
      </w:r>
      <w:r w:rsidRPr="008C6DA6">
        <w:rPr>
          <w:rStyle w:val="BrakA"/>
          <w:rFonts w:ascii="Arial" w:hAnsi="Arial" w:cs="Arial"/>
          <w:color w:val="auto"/>
          <w:sz w:val="20"/>
          <w:szCs w:val="20"/>
        </w:rPr>
        <w:tab/>
        <w:t xml:space="preserve">Zamawiający naliczał będzie kary umowne w wysokości: </w:t>
      </w:r>
    </w:p>
    <w:p w14:paraId="2EE2247A" w14:textId="77777777" w:rsidR="00F04123" w:rsidRPr="00F04123" w:rsidRDefault="00F04123" w:rsidP="00522E9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100,00 PLN za każdą godzinę opóźnienia, gdy Wykonawca opóźnia się z realizacją świadczeń </w:t>
      </w:r>
      <w:r w:rsidRPr="00F04123">
        <w:rPr>
          <w:rFonts w:ascii="Arial" w:hAnsi="Arial" w:cs="Arial"/>
          <w:color w:val="auto"/>
          <w:sz w:val="20"/>
          <w:szCs w:val="20"/>
          <w:lang w:eastAsia="ar-SA"/>
        </w:rPr>
        <w:br/>
        <w:t xml:space="preserve">w stosunku do terminu, o którym mowa w § 5 ust. 3 pkt 9, </w:t>
      </w:r>
    </w:p>
    <w:p w14:paraId="349E2693" w14:textId="2B3E6F51" w:rsidR="00F04123" w:rsidRPr="00F04123" w:rsidRDefault="002438C6"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3</w:t>
      </w:r>
      <w:r w:rsidR="00F04123" w:rsidRPr="00F04123">
        <w:rPr>
          <w:rFonts w:ascii="Arial" w:hAnsi="Arial" w:cs="Arial"/>
          <w:color w:val="auto"/>
          <w:sz w:val="20"/>
          <w:szCs w:val="20"/>
          <w:lang w:eastAsia="ar-SA"/>
        </w:rPr>
        <w:t xml:space="preserve">00,00 PLN za każdy dzień </w:t>
      </w:r>
      <w:r w:rsidR="008D4096">
        <w:rPr>
          <w:rFonts w:ascii="Arial" w:hAnsi="Arial" w:cs="Arial"/>
          <w:color w:val="auto"/>
          <w:sz w:val="20"/>
          <w:szCs w:val="20"/>
          <w:lang w:eastAsia="ar-SA"/>
        </w:rPr>
        <w:t xml:space="preserve">roboczy </w:t>
      </w:r>
      <w:r w:rsidR="00F04123" w:rsidRPr="00F04123">
        <w:rPr>
          <w:rFonts w:ascii="Arial" w:hAnsi="Arial" w:cs="Arial"/>
          <w:color w:val="auto"/>
          <w:sz w:val="20"/>
          <w:szCs w:val="20"/>
          <w:lang w:eastAsia="ar-SA"/>
        </w:rPr>
        <w:t>opóźnienia, gdy Wykonawca opóźnia się z realizacją świadczeń w stosunku do terminów, o których mowa w § 5 ust. 3 pkt 11,</w:t>
      </w:r>
    </w:p>
    <w:p w14:paraId="323AAF78" w14:textId="3FCB9579" w:rsidR="00F04123" w:rsidRPr="00F04123" w:rsidRDefault="0048452F"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Pr>
          <w:rFonts w:ascii="Arial" w:hAnsi="Arial" w:cs="Arial"/>
          <w:color w:val="auto"/>
          <w:sz w:val="20"/>
          <w:szCs w:val="20"/>
          <w:lang w:eastAsia="ar-SA"/>
        </w:rPr>
        <w:t>5</w:t>
      </w:r>
      <w:r w:rsidR="00F04123" w:rsidRPr="00F04123">
        <w:rPr>
          <w:rFonts w:ascii="Arial" w:hAnsi="Arial" w:cs="Arial"/>
          <w:color w:val="auto"/>
          <w:sz w:val="20"/>
          <w:szCs w:val="20"/>
          <w:lang w:eastAsia="ar-SA"/>
        </w:rPr>
        <w:t>00,00 PLN za każdą godzinę opóźnienia, gdy Wykonawca opóźnia się z realizacją świadczenia w</w:t>
      </w:r>
      <w:r w:rsidR="0054052F">
        <w:rPr>
          <w:rFonts w:ascii="Arial" w:hAnsi="Arial" w:cs="Arial"/>
          <w:color w:val="auto"/>
          <w:sz w:val="20"/>
          <w:szCs w:val="20"/>
          <w:lang w:eastAsia="ar-SA"/>
        </w:rPr>
        <w:t> </w:t>
      </w:r>
      <w:r w:rsidR="00F04123" w:rsidRPr="00F04123">
        <w:rPr>
          <w:rFonts w:ascii="Arial" w:hAnsi="Arial" w:cs="Arial"/>
          <w:color w:val="auto"/>
          <w:sz w:val="20"/>
          <w:szCs w:val="20"/>
          <w:lang w:eastAsia="ar-SA"/>
        </w:rPr>
        <w:t>stosunku do terminu, o którym mowa w § 5 ust. 3 pkt 10,</w:t>
      </w:r>
    </w:p>
    <w:p w14:paraId="106A4ECF" w14:textId="1A567A54" w:rsidR="00F04123" w:rsidRDefault="00F04123"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hAnsi="Arial" w:cs="Arial"/>
          <w:color w:val="auto"/>
          <w:sz w:val="20"/>
          <w:szCs w:val="20"/>
          <w:lang w:eastAsia="ar-SA"/>
        </w:rPr>
        <w:t xml:space="preserve">50,00 PLN za każdy dzień </w:t>
      </w:r>
      <w:r w:rsidR="008D4096">
        <w:rPr>
          <w:rFonts w:ascii="Arial" w:hAnsi="Arial" w:cs="Arial"/>
          <w:color w:val="auto"/>
          <w:sz w:val="20"/>
          <w:szCs w:val="20"/>
          <w:lang w:eastAsia="ar-SA"/>
        </w:rPr>
        <w:t xml:space="preserve">roboczy </w:t>
      </w:r>
      <w:r w:rsidRPr="00F04123">
        <w:rPr>
          <w:rFonts w:ascii="Arial" w:hAnsi="Arial" w:cs="Arial"/>
          <w:color w:val="auto"/>
          <w:sz w:val="20"/>
          <w:szCs w:val="20"/>
          <w:lang w:eastAsia="ar-SA"/>
        </w:rPr>
        <w:t xml:space="preserve">opóźnienia, gdy Wykonawca opóźnia się z  realizacją </w:t>
      </w:r>
      <w:r w:rsidR="0054052F">
        <w:rPr>
          <w:rFonts w:ascii="Arial" w:hAnsi="Arial" w:cs="Arial"/>
          <w:color w:val="auto"/>
          <w:sz w:val="20"/>
          <w:szCs w:val="20"/>
          <w:lang w:eastAsia="ar-SA"/>
        </w:rPr>
        <w:t>obowiązku</w:t>
      </w:r>
      <w:r w:rsidRPr="00F04123">
        <w:rPr>
          <w:rFonts w:ascii="Arial" w:hAnsi="Arial" w:cs="Arial"/>
          <w:color w:val="auto"/>
          <w:sz w:val="20"/>
          <w:szCs w:val="20"/>
          <w:lang w:eastAsia="ar-SA"/>
        </w:rPr>
        <w:t>, w stosunku do terminu, o którym mowa § 6 ust. 3,</w:t>
      </w:r>
    </w:p>
    <w:p w14:paraId="6DBD7038" w14:textId="77777777" w:rsidR="0054052F" w:rsidRDefault="0054052F" w:rsidP="0054052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jc w:val="both"/>
        <w:rPr>
          <w:rFonts w:ascii="Arial" w:hAnsi="Arial" w:cs="Arial"/>
          <w:color w:val="auto"/>
          <w:sz w:val="20"/>
          <w:szCs w:val="20"/>
          <w:lang w:eastAsia="ar-SA"/>
        </w:rPr>
      </w:pPr>
    </w:p>
    <w:p w14:paraId="0E7B7D3E" w14:textId="2EA782B4" w:rsidR="002448DE" w:rsidRPr="00F04123"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 xml:space="preserve">kwoty minimalnego wynagrodzenia za pracę, ustaloną każdorazowo na podstawie ustawy z dnia 10 października 2002 r. o minimalnym wynagrodzeniu za pracę, obowiązującą w chwili stwierdzenia przez Zamawiającego niespełnienia przez Wykonawcę lub Podwykonawcę wymogu, o którym mowa w § 6 ust. 5 - </w:t>
      </w:r>
      <w:r w:rsidR="002448DE" w:rsidRPr="00F0412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za każdy przypadek niespełnienia przez Wykonawcę lub Podwykonawcę wymogu zatrudnienia na podstawie umowy o pracę </w:t>
      </w:r>
      <w:r w:rsidR="002448DE"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osób wykonujących czynności</w:t>
      </w:r>
      <w:r w:rsidR="00F04DA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 xml:space="preserve"> </w:t>
      </w:r>
      <w:r w:rsidR="00F04123"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 zakresie wykonania usług serwisu i konserwacji</w:t>
      </w:r>
      <w:r w:rsidRPr="00F04123">
        <w:rPr>
          <w:rFonts w:ascii="Arial" w:eastAsia="Times New Roman" w:hAnsi="Arial" w:cs="Arial"/>
          <w:bCs/>
          <w:color w:val="auto"/>
          <w:sz w:val="20"/>
          <w:szCs w:val="20"/>
          <w:bdr w:val="none" w:sz="0" w:space="0" w:color="auto"/>
          <w14:textOutline w14:w="0" w14:cap="rnd" w14:cmpd="sng" w14:algn="ctr">
            <w14:noFill/>
            <w14:prstDash w14:val="solid"/>
            <w14:bevel/>
          </w14:textOutline>
        </w:rPr>
        <w:t>,</w:t>
      </w:r>
      <w:r w:rsidR="002448DE" w:rsidRPr="00F04123">
        <w:rPr>
          <w:rFonts w:ascii="Arial" w:eastAsia="Times New Roman" w:hAnsi="Arial" w:cs="Arial"/>
          <w:b/>
          <w:color w:val="auto"/>
          <w:sz w:val="20"/>
          <w:szCs w:val="20"/>
          <w:bdr w:val="none" w:sz="0" w:space="0" w:color="auto"/>
          <w14:textOutline w14:w="0" w14:cap="rnd" w14:cmpd="sng" w14:algn="ctr">
            <w14:noFill/>
            <w14:prstDash w14:val="solid"/>
            <w14:bevel/>
          </w14:textOutline>
        </w:rPr>
        <w:t xml:space="preserve"> </w:t>
      </w:r>
    </w:p>
    <w:p w14:paraId="32805C6F" w14:textId="6B3DFE3C" w:rsidR="00C9253A"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Style w:val="BrakA"/>
          <w:rFonts w:ascii="Arial" w:hAnsi="Arial" w:cs="Arial"/>
          <w:color w:val="auto"/>
          <w:sz w:val="20"/>
          <w:szCs w:val="20"/>
          <w:lang w:eastAsia="ar-SA"/>
        </w:rPr>
      </w:pPr>
      <w:r w:rsidRPr="00F04123">
        <w:rPr>
          <w:rStyle w:val="BrakA"/>
          <w:rFonts w:ascii="Arial" w:hAnsi="Arial" w:cs="Arial"/>
          <w:color w:val="auto"/>
          <w:sz w:val="20"/>
          <w:szCs w:val="20"/>
        </w:rPr>
        <w:t xml:space="preserve">20% wynagrodzenia brutto określonego w § 3 ust. 1 - </w:t>
      </w:r>
      <w:r w:rsidR="000E6A16" w:rsidRPr="00F04123">
        <w:rPr>
          <w:rStyle w:val="BrakA"/>
          <w:rFonts w:ascii="Arial" w:hAnsi="Arial" w:cs="Arial"/>
          <w:color w:val="auto"/>
          <w:sz w:val="20"/>
          <w:szCs w:val="20"/>
        </w:rPr>
        <w:t>za odstąpienie przez Zamawiającego od umowy w całości lub w części z przyczyn leżących p</w:t>
      </w:r>
      <w:r w:rsidRPr="00F04123">
        <w:rPr>
          <w:rStyle w:val="BrakA"/>
          <w:rFonts w:ascii="Arial" w:hAnsi="Arial" w:cs="Arial"/>
          <w:color w:val="auto"/>
          <w:sz w:val="20"/>
          <w:szCs w:val="20"/>
        </w:rPr>
        <w:t>o stronie Wykonawcy</w:t>
      </w:r>
      <w:r w:rsidR="000E6A16" w:rsidRPr="00F04123">
        <w:rPr>
          <w:rStyle w:val="BrakA"/>
          <w:rFonts w:ascii="Arial" w:hAnsi="Arial" w:cs="Arial"/>
          <w:color w:val="auto"/>
          <w:sz w:val="20"/>
          <w:szCs w:val="20"/>
        </w:rPr>
        <w:t>,</w:t>
      </w:r>
    </w:p>
    <w:p w14:paraId="0166EEE9" w14:textId="55CD214D" w:rsidR="00417837" w:rsidRPr="008B787F" w:rsidRDefault="00367109" w:rsidP="00F0412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0" w:line="276" w:lineRule="auto"/>
        <w:ind w:left="567" w:hanging="283"/>
        <w:jc w:val="both"/>
        <w:rPr>
          <w:rFonts w:ascii="Arial" w:hAnsi="Arial" w:cs="Arial"/>
          <w:color w:val="auto"/>
          <w:sz w:val="20"/>
          <w:szCs w:val="20"/>
          <w:lang w:eastAsia="ar-SA"/>
        </w:rPr>
      </w:pPr>
      <w:r w:rsidRPr="00F04123">
        <w:rPr>
          <w:rStyle w:val="BrakA"/>
          <w:rFonts w:ascii="Arial" w:hAnsi="Arial" w:cs="Arial"/>
          <w:color w:val="auto"/>
          <w:sz w:val="20"/>
          <w:szCs w:val="20"/>
        </w:rPr>
        <w:t xml:space="preserve">30% </w:t>
      </w:r>
      <w:r w:rsidRPr="008B787F">
        <w:rPr>
          <w:rStyle w:val="BrakA"/>
          <w:rFonts w:ascii="Arial" w:hAnsi="Arial" w:cs="Arial"/>
          <w:color w:val="auto"/>
          <w:sz w:val="20"/>
          <w:szCs w:val="20"/>
        </w:rPr>
        <w:t xml:space="preserve">wartości wynagrodzenia  brutto określonego w § 3 ust. 1 - </w:t>
      </w:r>
      <w:r w:rsidR="000E6A16" w:rsidRPr="008B787F">
        <w:rPr>
          <w:rStyle w:val="BrakA"/>
          <w:rFonts w:ascii="Arial" w:hAnsi="Arial" w:cs="Arial"/>
          <w:color w:val="auto"/>
          <w:sz w:val="20"/>
          <w:szCs w:val="20"/>
        </w:rPr>
        <w:t>za rozwiązanie przez Zamawiającego umowy z przyczyn, o kt</w:t>
      </w:r>
      <w:r w:rsidR="000E6A16" w:rsidRPr="00C92ABC">
        <w:rPr>
          <w:rStyle w:val="Brak"/>
          <w:rFonts w:ascii="Arial" w:hAnsi="Arial" w:cs="Arial"/>
          <w:color w:val="auto"/>
          <w:sz w:val="20"/>
          <w:szCs w:val="20"/>
          <w:rPrChange w:id="14" w:author="Tomczyk Michal" w:date="2020-10-01T09:29:00Z">
            <w:rPr>
              <w:rStyle w:val="Brak"/>
              <w:rFonts w:ascii="Arial" w:hAnsi="Arial" w:cs="Arial"/>
              <w:color w:val="auto"/>
              <w:sz w:val="20"/>
              <w:szCs w:val="20"/>
              <w:lang w:val="es-ES_tradnl"/>
            </w:rPr>
          </w:rPrChange>
        </w:rPr>
        <w:t>ó</w:t>
      </w:r>
      <w:r w:rsidR="002D6657" w:rsidRPr="008B787F">
        <w:rPr>
          <w:rStyle w:val="BrakA"/>
          <w:rFonts w:ascii="Arial" w:hAnsi="Arial" w:cs="Arial"/>
          <w:color w:val="auto"/>
          <w:sz w:val="20"/>
          <w:szCs w:val="20"/>
        </w:rPr>
        <w:t>rych mowa w § 1</w:t>
      </w:r>
      <w:r w:rsidR="008B787F" w:rsidRPr="008B787F">
        <w:rPr>
          <w:rStyle w:val="BrakA"/>
          <w:rFonts w:ascii="Arial" w:hAnsi="Arial" w:cs="Arial"/>
          <w:color w:val="auto"/>
          <w:sz w:val="20"/>
          <w:szCs w:val="20"/>
        </w:rPr>
        <w:t>3</w:t>
      </w:r>
      <w:r w:rsidR="002D6657" w:rsidRPr="008B787F">
        <w:rPr>
          <w:rStyle w:val="BrakA"/>
          <w:rFonts w:ascii="Arial" w:hAnsi="Arial" w:cs="Arial"/>
          <w:color w:val="auto"/>
          <w:sz w:val="20"/>
          <w:szCs w:val="20"/>
        </w:rPr>
        <w:t xml:space="preserve"> ust. 1 pkt 2</w:t>
      </w:r>
      <w:r w:rsidRPr="008B787F">
        <w:rPr>
          <w:rStyle w:val="BrakA"/>
          <w:rFonts w:ascii="Arial" w:hAnsi="Arial" w:cs="Arial"/>
          <w:color w:val="auto"/>
          <w:sz w:val="20"/>
          <w:szCs w:val="20"/>
        </w:rPr>
        <w:t>.</w:t>
      </w:r>
      <w:r w:rsidR="000E6A16" w:rsidRPr="008B787F">
        <w:rPr>
          <w:rStyle w:val="BrakA"/>
          <w:rFonts w:ascii="Arial" w:hAnsi="Arial" w:cs="Arial"/>
          <w:color w:val="auto"/>
          <w:sz w:val="20"/>
          <w:szCs w:val="20"/>
        </w:rPr>
        <w:t xml:space="preserve"> </w:t>
      </w:r>
    </w:p>
    <w:p w14:paraId="64E8194A" w14:textId="740773EF" w:rsidR="00815EE3" w:rsidRDefault="00815EE3" w:rsidP="002E5307">
      <w:pPr>
        <w:pStyle w:val="ListParagraph"/>
        <w:numPr>
          <w:ilvl w:val="0"/>
          <w:numId w:val="72"/>
        </w:numPr>
        <w:spacing w:afterLines="30" w:after="72" w:line="276" w:lineRule="auto"/>
        <w:contextualSpacing w:val="0"/>
        <w:jc w:val="both"/>
        <w:rPr>
          <w:rStyle w:val="BrakA"/>
          <w:rFonts w:ascii="Arial" w:hAnsi="Arial" w:cs="Arial"/>
          <w:color w:val="auto"/>
          <w:sz w:val="20"/>
          <w:szCs w:val="20"/>
        </w:rPr>
      </w:pPr>
      <w:r w:rsidRPr="008C6DA6">
        <w:rPr>
          <w:rStyle w:val="BrakA"/>
          <w:rFonts w:ascii="Arial" w:hAnsi="Arial" w:cs="Arial"/>
          <w:color w:val="auto"/>
          <w:sz w:val="20"/>
          <w:szCs w:val="20"/>
        </w:rPr>
        <w:t>Kary, o których mowa w ust. 1 płatne są w terminie 7 dni od d</w:t>
      </w:r>
      <w:r w:rsidR="009A5EC7">
        <w:rPr>
          <w:rStyle w:val="BrakA"/>
          <w:rFonts w:ascii="Arial" w:hAnsi="Arial" w:cs="Arial"/>
          <w:color w:val="auto"/>
          <w:sz w:val="20"/>
          <w:szCs w:val="20"/>
        </w:rPr>
        <w:t>nia</w:t>
      </w:r>
      <w:r w:rsidRPr="008C6DA6">
        <w:rPr>
          <w:rStyle w:val="BrakA"/>
          <w:rFonts w:ascii="Arial" w:hAnsi="Arial" w:cs="Arial"/>
          <w:color w:val="auto"/>
          <w:sz w:val="20"/>
          <w:szCs w:val="20"/>
        </w:rPr>
        <w:t xml:space="preserve"> doręczenia Wykonawcy wezwania do ich zapłaty. Kary umowne mogą być potrącane z bieżącej należności Wykonawcy, </w:t>
      </w:r>
      <w:r w:rsidRPr="008C6DA6">
        <w:rPr>
          <w:rStyle w:val="BrakA"/>
          <w:rFonts w:ascii="Arial" w:hAnsi="Arial" w:cs="Arial"/>
          <w:color w:val="auto"/>
          <w:sz w:val="20"/>
          <w:szCs w:val="20"/>
        </w:rPr>
        <w:br/>
        <w:t xml:space="preserve">na co Wykonawca niniejszym wyraża zgodę. Z powyższych kwot kar umownych, Zamawiający będzie uprawniony zaspokajać swoje roszczenia wynikające z tytułu niewykonania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lub nienależytego wykonania umowy, ewentualnych odszkodowań, kar umownych, kosztów zastępczego usunięcia wad oraz kosztów zastępczego wykonania zobowiązań umownych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 z zastrzeżeniem art. </w:t>
      </w:r>
      <w:r w:rsidR="002C5478" w:rsidRPr="008C6DA6">
        <w:rPr>
          <w:rFonts w:ascii="Arial" w:hAnsi="Arial" w:cs="Arial"/>
          <w:color w:val="auto"/>
        </w:rPr>
        <w:t>15r</w:t>
      </w:r>
      <w:r w:rsidR="002C5478" w:rsidRPr="008C6DA6">
        <w:rPr>
          <w:rFonts w:ascii="Arial" w:hAnsi="Arial" w:cs="Arial"/>
          <w:b/>
          <w:color w:val="auto"/>
          <w:szCs w:val="20"/>
          <w:vertAlign w:val="superscript"/>
        </w:rPr>
        <w:t>1</w:t>
      </w:r>
      <w:r w:rsidR="002C5478" w:rsidRPr="008C6DA6">
        <w:rPr>
          <w:rFonts w:ascii="Arial" w:hAnsi="Arial" w:cs="Arial"/>
          <w:color w:val="auto"/>
        </w:rPr>
        <w:t xml:space="preserve"> </w:t>
      </w:r>
      <w:r w:rsidRPr="001D0301">
        <w:rPr>
          <w:rStyle w:val="BrakA"/>
          <w:rFonts w:ascii="Arial" w:hAnsi="Arial" w:cs="Arial"/>
          <w:color w:val="FF0000"/>
          <w:sz w:val="20"/>
          <w:szCs w:val="20"/>
        </w:rPr>
        <w:t xml:space="preserve"> </w:t>
      </w:r>
      <w:r w:rsidRPr="008C6DA6">
        <w:rPr>
          <w:rStyle w:val="BrakA"/>
          <w:rFonts w:ascii="Arial" w:hAnsi="Arial" w:cs="Arial"/>
          <w:color w:val="auto"/>
          <w:sz w:val="20"/>
          <w:szCs w:val="20"/>
        </w:rPr>
        <w:t xml:space="preserve">ustawy z dnia 2 marca 2020 r. o szczególnych rozwiązaniach związanych z zapobieganiem, przeciwdziałaniem i zwalczaniem COVID-19, innych chorób zakaźnych oraz wywołanych nimi sytuacji kryzysowych (Dz. U. z 2020 r. poz. 374, 567, 568, 695, 875), zwanej „Tarczą antykryzysową 3.0”, zmienionej ustawą z dnia 19 czerwca 2020 r. </w:t>
      </w:r>
      <w:r w:rsidR="00426A29">
        <w:rPr>
          <w:rStyle w:val="BrakA"/>
          <w:rFonts w:ascii="Arial" w:hAnsi="Arial" w:cs="Arial"/>
          <w:color w:val="auto"/>
          <w:sz w:val="20"/>
          <w:szCs w:val="20"/>
        </w:rPr>
        <w:br/>
      </w:r>
      <w:r w:rsidRPr="008C6DA6">
        <w:rPr>
          <w:rStyle w:val="BrakA"/>
          <w:rFonts w:ascii="Arial" w:hAnsi="Arial" w:cs="Arial"/>
          <w:color w:val="auto"/>
          <w:sz w:val="20"/>
          <w:szCs w:val="20"/>
        </w:rPr>
        <w:t xml:space="preserve">o dopłatach do oprocentowania kredytów bankowych udzielanych przedsiębiorcom dotkniętym skutkami COVID-19 oraz o uproszczonym postępowaniu o zatwierdzenie układu w związku </w:t>
      </w:r>
      <w:r w:rsidR="00426A29">
        <w:rPr>
          <w:rStyle w:val="BrakA"/>
          <w:rFonts w:ascii="Arial" w:hAnsi="Arial" w:cs="Arial"/>
          <w:color w:val="auto"/>
          <w:sz w:val="20"/>
          <w:szCs w:val="20"/>
        </w:rPr>
        <w:br/>
      </w:r>
      <w:r w:rsidRPr="008C6DA6">
        <w:rPr>
          <w:rStyle w:val="BrakA"/>
          <w:rFonts w:ascii="Arial" w:hAnsi="Arial" w:cs="Arial"/>
          <w:color w:val="auto"/>
          <w:sz w:val="20"/>
          <w:szCs w:val="20"/>
        </w:rPr>
        <w:t>z wystąpieniem COVID-19 (Dz. U z 2020 r. poz. 1086), zwanej „Tarczą antykryzysową 4.0”.</w:t>
      </w:r>
    </w:p>
    <w:p w14:paraId="371F1203" w14:textId="393881A8" w:rsidR="00CA12C8" w:rsidRPr="00CA12C8" w:rsidRDefault="00CA12C8" w:rsidP="002E5307">
      <w:pPr>
        <w:numPr>
          <w:ilvl w:val="0"/>
          <w:numId w:val="72"/>
        </w:numPr>
        <w:tabs>
          <w:tab w:val="left" w:pos="567"/>
        </w:tabs>
        <w:spacing w:afterLines="30" w:after="72" w:line="276" w:lineRule="auto"/>
        <w:jc w:val="both"/>
        <w:rPr>
          <w:rStyle w:val="BrakA"/>
          <w:rFonts w:ascii="Arial" w:hAnsi="Arial" w:cs="Arial"/>
          <w:color w:val="auto"/>
          <w:sz w:val="20"/>
          <w:szCs w:val="20"/>
        </w:rPr>
      </w:pPr>
      <w:r w:rsidRPr="008C6DA6">
        <w:rPr>
          <w:rStyle w:val="BrakA"/>
          <w:rFonts w:ascii="Arial" w:hAnsi="Arial" w:cs="Arial"/>
          <w:color w:val="auto"/>
          <w:sz w:val="20"/>
          <w:szCs w:val="20"/>
        </w:rPr>
        <w:t>Przez opóźnienie strony przyjmują każde, niezależnie od przyczyny, nieterminowe wywiązanie się przez Wykonawcę z obowiązk</w:t>
      </w:r>
      <w:r w:rsidRPr="00C92ABC">
        <w:rPr>
          <w:rStyle w:val="Brak"/>
          <w:rFonts w:ascii="Arial" w:hAnsi="Arial" w:cs="Arial"/>
          <w:color w:val="auto"/>
          <w:sz w:val="20"/>
          <w:szCs w:val="20"/>
          <w:rPrChange w:id="15"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 umownych, z wyjątkiem sytuacji, gdy nastąpiło ono z wyłącznej winy Zamawiającego lub z przyczyny wynikającej z zaistnienia siły wyższej, o kt</w:t>
      </w:r>
      <w:r w:rsidRPr="00C92ABC">
        <w:rPr>
          <w:rStyle w:val="Brak"/>
          <w:rFonts w:ascii="Arial" w:hAnsi="Arial" w:cs="Arial"/>
          <w:color w:val="auto"/>
          <w:sz w:val="20"/>
          <w:szCs w:val="20"/>
          <w:rPrChange w:id="16"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 xml:space="preserve">rej mowa w § </w:t>
      </w:r>
      <w:r>
        <w:rPr>
          <w:rStyle w:val="BrakA"/>
          <w:rFonts w:ascii="Arial" w:hAnsi="Arial" w:cs="Arial"/>
          <w:color w:val="auto"/>
          <w:sz w:val="20"/>
          <w:szCs w:val="20"/>
        </w:rPr>
        <w:t>1</w:t>
      </w:r>
      <w:r w:rsidR="00FC2E03">
        <w:rPr>
          <w:rStyle w:val="BrakA"/>
          <w:rFonts w:ascii="Arial" w:hAnsi="Arial" w:cs="Arial"/>
          <w:color w:val="auto"/>
          <w:sz w:val="20"/>
          <w:szCs w:val="20"/>
        </w:rPr>
        <w:t>0</w:t>
      </w:r>
      <w:r w:rsidRPr="008C6DA6">
        <w:rPr>
          <w:rStyle w:val="BrakA"/>
          <w:rFonts w:ascii="Arial" w:hAnsi="Arial" w:cs="Arial"/>
          <w:color w:val="auto"/>
          <w:sz w:val="20"/>
          <w:szCs w:val="20"/>
        </w:rPr>
        <w:t>.</w:t>
      </w:r>
    </w:p>
    <w:p w14:paraId="0D44426A" w14:textId="31D8BA75" w:rsidR="00426A29" w:rsidRDefault="000E6A16" w:rsidP="00F04123">
      <w:pPr>
        <w:numPr>
          <w:ilvl w:val="0"/>
          <w:numId w:val="72"/>
        </w:numPr>
        <w:spacing w:afterLines="30" w:after="72" w:line="276" w:lineRule="auto"/>
        <w:jc w:val="both"/>
        <w:rPr>
          <w:ins w:id="17" w:author="Tomczyk Michal" w:date="2020-10-01T09:38:00Z"/>
          <w:rStyle w:val="BrakA"/>
          <w:rFonts w:ascii="Arial" w:hAnsi="Arial" w:cs="Arial"/>
          <w:color w:val="auto"/>
          <w:sz w:val="20"/>
          <w:szCs w:val="20"/>
        </w:rPr>
      </w:pPr>
      <w:r w:rsidRPr="008C6DA6">
        <w:rPr>
          <w:rStyle w:val="BrakA"/>
          <w:rFonts w:ascii="Arial" w:hAnsi="Arial" w:cs="Arial"/>
          <w:color w:val="auto"/>
          <w:sz w:val="20"/>
          <w:szCs w:val="20"/>
        </w:rPr>
        <w:t>Zapłata kary umownej nie wyłącza dalej idących roszczeń z tytułu niewykonania lub nienależytego wykonania przedmiotu umowy.</w:t>
      </w:r>
    </w:p>
    <w:p w14:paraId="6275E3C8" w14:textId="04A62B07" w:rsidR="00D6148A" w:rsidRPr="00F04123" w:rsidRDefault="00D6148A" w:rsidP="00F04123">
      <w:pPr>
        <w:numPr>
          <w:ilvl w:val="0"/>
          <w:numId w:val="72"/>
        </w:numPr>
        <w:spacing w:afterLines="30" w:after="72" w:line="276" w:lineRule="auto"/>
        <w:jc w:val="both"/>
        <w:rPr>
          <w:rStyle w:val="Brak"/>
          <w:rFonts w:ascii="Arial" w:hAnsi="Arial" w:cs="Arial"/>
          <w:color w:val="auto"/>
          <w:sz w:val="20"/>
          <w:szCs w:val="20"/>
        </w:rPr>
      </w:pPr>
      <w:ins w:id="18" w:author="Tomczyk Michal" w:date="2020-10-01T09:38:00Z">
        <w:r>
          <w:rPr>
            <w:rStyle w:val="Brak"/>
            <w:rFonts w:ascii="Arial" w:hAnsi="Arial" w:cs="Arial"/>
            <w:color w:val="auto"/>
            <w:sz w:val="20"/>
            <w:szCs w:val="20"/>
          </w:rPr>
          <w:t>Strony ustalają</w:t>
        </w:r>
      </w:ins>
      <w:ins w:id="19" w:author="Tomczyk Michal" w:date="2020-10-01T09:39:00Z">
        <w:r>
          <w:rPr>
            <w:rStyle w:val="Brak"/>
            <w:rFonts w:ascii="Arial" w:hAnsi="Arial" w:cs="Arial"/>
            <w:color w:val="auto"/>
            <w:sz w:val="20"/>
            <w:szCs w:val="20"/>
          </w:rPr>
          <w:t>, że łączny maksymalny limit wszystkich kar</w:t>
        </w:r>
      </w:ins>
      <w:ins w:id="20" w:author="Tomczyk Michal" w:date="2020-10-01T09:40:00Z">
        <w:r>
          <w:rPr>
            <w:rStyle w:val="Brak"/>
            <w:rFonts w:ascii="Arial" w:hAnsi="Arial" w:cs="Arial"/>
            <w:color w:val="auto"/>
            <w:sz w:val="20"/>
            <w:szCs w:val="20"/>
          </w:rPr>
          <w:t xml:space="preserve"> ob</w:t>
        </w:r>
      </w:ins>
      <w:ins w:id="21" w:author="Tomczyk Michal" w:date="2020-10-01T09:39:00Z">
        <w:r>
          <w:rPr>
            <w:rStyle w:val="Brak"/>
            <w:rFonts w:ascii="Arial" w:hAnsi="Arial" w:cs="Arial"/>
            <w:color w:val="auto"/>
            <w:sz w:val="20"/>
            <w:szCs w:val="20"/>
          </w:rPr>
          <w:t>ciążających Wykonawcę</w:t>
        </w:r>
      </w:ins>
      <w:ins w:id="22" w:author="Tomczyk Michal" w:date="2020-10-01T09:40:00Z">
        <w:r>
          <w:rPr>
            <w:rStyle w:val="Brak"/>
            <w:rFonts w:ascii="Arial" w:hAnsi="Arial" w:cs="Arial"/>
            <w:color w:val="auto"/>
            <w:sz w:val="20"/>
            <w:szCs w:val="20"/>
          </w:rPr>
          <w:t xml:space="preserve"> w trakcie trwania umowy</w:t>
        </w:r>
      </w:ins>
      <w:ins w:id="23" w:author="Tomczyk Michal" w:date="2020-10-01T09:39:00Z">
        <w:r>
          <w:rPr>
            <w:rStyle w:val="Brak"/>
            <w:rFonts w:ascii="Arial" w:hAnsi="Arial" w:cs="Arial"/>
            <w:color w:val="auto"/>
            <w:sz w:val="20"/>
            <w:szCs w:val="20"/>
          </w:rPr>
          <w:t xml:space="preserve"> nie przekroczy 30% wynagrodzeni</w:t>
        </w:r>
      </w:ins>
      <w:ins w:id="24" w:author="Tomczyk Michal" w:date="2020-10-01T09:40:00Z">
        <w:r>
          <w:rPr>
            <w:rStyle w:val="Brak"/>
            <w:rFonts w:ascii="Arial" w:hAnsi="Arial" w:cs="Arial"/>
            <w:color w:val="auto"/>
            <w:sz w:val="20"/>
            <w:szCs w:val="20"/>
          </w:rPr>
          <w:t>a brutto</w:t>
        </w:r>
      </w:ins>
      <w:ins w:id="25" w:author="Tomczyk Michal" w:date="2020-10-01T09:41:00Z">
        <w:r>
          <w:rPr>
            <w:rStyle w:val="Brak"/>
            <w:rFonts w:ascii="Arial" w:hAnsi="Arial" w:cs="Arial"/>
            <w:color w:val="auto"/>
            <w:sz w:val="20"/>
            <w:szCs w:val="20"/>
          </w:rPr>
          <w:t xml:space="preserve"> określonego</w:t>
        </w:r>
        <w:r w:rsidRPr="00D6148A">
          <w:rPr>
            <w:rStyle w:val="BrakA"/>
            <w:rFonts w:ascii="Arial" w:hAnsi="Arial" w:cs="Arial"/>
            <w:color w:val="auto"/>
            <w:sz w:val="20"/>
            <w:szCs w:val="20"/>
          </w:rPr>
          <w:t xml:space="preserve"> </w:t>
        </w:r>
        <w:r w:rsidRPr="00F04123">
          <w:rPr>
            <w:rStyle w:val="BrakA"/>
            <w:rFonts w:ascii="Arial" w:hAnsi="Arial" w:cs="Arial"/>
            <w:color w:val="auto"/>
            <w:sz w:val="20"/>
            <w:szCs w:val="20"/>
          </w:rPr>
          <w:t>w § 3 ust. 1</w:t>
        </w:r>
      </w:ins>
    </w:p>
    <w:p w14:paraId="0EB48ABE" w14:textId="7083D69A" w:rsidR="00C9253A" w:rsidRPr="008C6DA6" w:rsidRDefault="00F10134" w:rsidP="000E608E">
      <w:pPr>
        <w:spacing w:afterLines="30" w:after="72" w:line="276" w:lineRule="auto"/>
        <w:jc w:val="center"/>
        <w:rPr>
          <w:rStyle w:val="Brak"/>
          <w:rFonts w:ascii="Arial" w:eastAsia="Arial" w:hAnsi="Arial" w:cs="Arial"/>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0</w:t>
      </w:r>
    </w:p>
    <w:p w14:paraId="3F3B5146" w14:textId="77777777" w:rsidR="00C9253A" w:rsidRPr="008C6DA6" w:rsidRDefault="000E6A16" w:rsidP="000E608E">
      <w:pPr>
        <w:spacing w:afterLines="30" w:after="72" w:line="276" w:lineRule="auto"/>
        <w:jc w:val="center"/>
        <w:rPr>
          <w:rStyle w:val="Brak"/>
          <w:rFonts w:ascii="Arial" w:eastAsia="Arial" w:hAnsi="Arial" w:cs="Arial"/>
          <w:color w:val="auto"/>
          <w:sz w:val="20"/>
          <w:szCs w:val="20"/>
        </w:rPr>
      </w:pPr>
      <w:r w:rsidRPr="008C6DA6">
        <w:rPr>
          <w:rStyle w:val="Brak"/>
          <w:rFonts w:ascii="Arial" w:hAnsi="Arial" w:cs="Arial"/>
          <w:b/>
          <w:bCs/>
          <w:color w:val="auto"/>
          <w:sz w:val="20"/>
          <w:szCs w:val="20"/>
        </w:rPr>
        <w:t>Siła wyższa</w:t>
      </w:r>
    </w:p>
    <w:p w14:paraId="61A9B16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Przez określenie siła wyższa strony umowy rozumieją wystąpienie zdarzenia o charakterze nadzwyczajnym, zewnętrznego, niemożliwego do przewidzenia i zapobieżenia, kt</w:t>
      </w:r>
      <w:r w:rsidRPr="00C92ABC">
        <w:rPr>
          <w:rStyle w:val="Brak"/>
          <w:rFonts w:ascii="Arial" w:hAnsi="Arial" w:cs="Arial"/>
          <w:color w:val="auto"/>
          <w:sz w:val="20"/>
          <w:szCs w:val="20"/>
          <w:rPrChange w:id="26"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rego nie dał</w:t>
      </w:r>
      <w:r w:rsidRPr="00C92ABC">
        <w:rPr>
          <w:rStyle w:val="Brak"/>
          <w:rFonts w:ascii="Arial" w:hAnsi="Arial" w:cs="Arial"/>
          <w:color w:val="auto"/>
          <w:sz w:val="20"/>
          <w:szCs w:val="20"/>
          <w:rPrChange w:id="27" w:author="Tomczyk Michal" w:date="2020-10-01T09:29:00Z">
            <w:rPr>
              <w:rStyle w:val="Brak"/>
              <w:rFonts w:ascii="Arial" w:hAnsi="Arial" w:cs="Arial"/>
              <w:color w:val="auto"/>
              <w:sz w:val="20"/>
              <w:szCs w:val="20"/>
              <w:lang w:val="it-IT"/>
            </w:rPr>
          </w:rPrChange>
        </w:rPr>
        <w:t>o si</w:t>
      </w:r>
      <w:r w:rsidRPr="008C6DA6">
        <w:rPr>
          <w:rStyle w:val="BrakA"/>
          <w:rFonts w:ascii="Arial" w:hAnsi="Arial" w:cs="Arial"/>
          <w:color w:val="auto"/>
          <w:sz w:val="20"/>
          <w:szCs w:val="20"/>
        </w:rPr>
        <w:t>ę uniknąć nawet przy zachowaniu należytej staranności, a kt</w:t>
      </w:r>
      <w:r w:rsidRPr="00C92ABC">
        <w:rPr>
          <w:rStyle w:val="Brak"/>
          <w:rFonts w:ascii="Arial" w:hAnsi="Arial" w:cs="Arial"/>
          <w:color w:val="auto"/>
          <w:sz w:val="20"/>
          <w:szCs w:val="20"/>
          <w:rPrChange w:id="28"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re uniemożliwiają realizację zobowiązań umowny</w:t>
      </w:r>
      <w:r w:rsidR="00F10134">
        <w:rPr>
          <w:rStyle w:val="BrakA"/>
          <w:rFonts w:ascii="Arial" w:hAnsi="Arial" w:cs="Arial"/>
          <w:color w:val="auto"/>
          <w:sz w:val="20"/>
          <w:szCs w:val="20"/>
        </w:rPr>
        <w:t>ch w całości lub części, w szcze</w:t>
      </w:r>
      <w:r w:rsidRPr="008C6DA6">
        <w:rPr>
          <w:rStyle w:val="BrakA"/>
          <w:rFonts w:ascii="Arial" w:hAnsi="Arial" w:cs="Arial"/>
          <w:color w:val="auto"/>
          <w:sz w:val="20"/>
          <w:szCs w:val="20"/>
        </w:rPr>
        <w:t>g</w:t>
      </w:r>
      <w:r w:rsidRPr="00C92ABC">
        <w:rPr>
          <w:rStyle w:val="Brak"/>
          <w:rFonts w:ascii="Arial" w:hAnsi="Arial" w:cs="Arial"/>
          <w:color w:val="auto"/>
          <w:sz w:val="20"/>
          <w:szCs w:val="20"/>
          <w:rPrChange w:id="29"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lnoś</w:t>
      </w:r>
      <w:r w:rsidRPr="00C92ABC">
        <w:rPr>
          <w:rStyle w:val="Brak"/>
          <w:rFonts w:ascii="Arial" w:hAnsi="Arial" w:cs="Arial"/>
          <w:color w:val="auto"/>
          <w:sz w:val="20"/>
          <w:szCs w:val="20"/>
          <w:rPrChange w:id="30" w:author="Tomczyk Michal" w:date="2020-10-01T09:29:00Z">
            <w:rPr>
              <w:rStyle w:val="Brak"/>
              <w:rFonts w:ascii="Arial" w:hAnsi="Arial" w:cs="Arial"/>
              <w:color w:val="auto"/>
              <w:sz w:val="20"/>
              <w:szCs w:val="20"/>
              <w:lang w:val="it-IT"/>
            </w:rPr>
          </w:rPrChange>
        </w:rPr>
        <w:t xml:space="preserve">ci: </w:t>
      </w:r>
    </w:p>
    <w:p w14:paraId="4606FD54"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wojny (wypowiedziane lub nie) oraz inne działania zbrojne, inwazje, mobilizacje, rekwizycje</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 xml:space="preserve">lub </w:t>
      </w: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embarga, </w:t>
      </w:r>
    </w:p>
    <w:p w14:paraId="15315B9B" w14:textId="77777777" w:rsidR="00C9253A" w:rsidRPr="008C6DA6" w:rsidRDefault="0075194A" w:rsidP="002E5307">
      <w:pPr>
        <w:numPr>
          <w:ilvl w:val="0"/>
          <w:numId w:val="29"/>
        </w:numPr>
        <w:spacing w:afterLines="30" w:after="72" w:line="276" w:lineRule="auto"/>
        <w:ind w:left="709" w:hanging="425"/>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terroryzm, rebelia, rewolucja, powstanie, przewr</w:t>
      </w:r>
      <w:r w:rsidR="000E6A16" w:rsidRPr="00C92ABC">
        <w:rPr>
          <w:rStyle w:val="Brak"/>
          <w:rFonts w:ascii="Arial" w:hAnsi="Arial" w:cs="Arial"/>
          <w:color w:val="auto"/>
          <w:sz w:val="20"/>
          <w:szCs w:val="20"/>
          <w:rPrChange w:id="31" w:author="Tomczyk Michal" w:date="2020-10-01T09:29:00Z">
            <w:rPr>
              <w:rStyle w:val="Brak"/>
              <w:rFonts w:ascii="Arial" w:hAnsi="Arial" w:cs="Arial"/>
              <w:color w:val="auto"/>
              <w:sz w:val="20"/>
              <w:szCs w:val="20"/>
              <w:lang w:val="es-ES_tradnl"/>
            </w:rPr>
          </w:rPrChange>
        </w:rPr>
        <w:t>ó</w:t>
      </w:r>
      <w:r w:rsidR="000E6A16" w:rsidRPr="008C6DA6">
        <w:rPr>
          <w:rStyle w:val="BrakA"/>
          <w:rFonts w:ascii="Arial" w:hAnsi="Arial" w:cs="Arial"/>
          <w:color w:val="auto"/>
          <w:sz w:val="20"/>
          <w:szCs w:val="20"/>
        </w:rPr>
        <w:t xml:space="preserve">t wojskowy lub cywilny lub wojna domowa, </w:t>
      </w:r>
    </w:p>
    <w:p w14:paraId="219405DA" w14:textId="77777777" w:rsidR="00C9253A" w:rsidRPr="008C6DA6" w:rsidRDefault="0075194A" w:rsidP="002E5307">
      <w:pPr>
        <w:numPr>
          <w:ilvl w:val="0"/>
          <w:numId w:val="29"/>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promieniowanie radioaktywne lub skażenie przez radioaktywność od paliwa jądrowego </w:t>
      </w:r>
      <w:r w:rsidRPr="008C6DA6">
        <w:rPr>
          <w:rStyle w:val="BrakA"/>
          <w:rFonts w:ascii="Arial" w:hAnsi="Arial" w:cs="Arial"/>
          <w:color w:val="auto"/>
          <w:sz w:val="20"/>
          <w:szCs w:val="20"/>
        </w:rPr>
        <w:br/>
      </w:r>
      <w:r w:rsidR="000E6A16" w:rsidRPr="008C6DA6">
        <w:rPr>
          <w:rStyle w:val="BrakA"/>
          <w:rFonts w:ascii="Arial" w:hAnsi="Arial" w:cs="Arial"/>
          <w:color w:val="auto"/>
          <w:sz w:val="20"/>
          <w:szCs w:val="20"/>
        </w:rPr>
        <w:t>lub opad</w:t>
      </w:r>
      <w:r w:rsidR="000E6A16" w:rsidRPr="00C92ABC">
        <w:rPr>
          <w:rStyle w:val="Brak"/>
          <w:rFonts w:ascii="Arial" w:hAnsi="Arial" w:cs="Arial"/>
          <w:color w:val="auto"/>
          <w:sz w:val="20"/>
          <w:szCs w:val="20"/>
          <w:rPrChange w:id="32" w:author="Tomczyk Michal" w:date="2020-10-01T09:29:00Z">
            <w:rPr>
              <w:rStyle w:val="Brak"/>
              <w:rFonts w:ascii="Arial" w:hAnsi="Arial" w:cs="Arial"/>
              <w:color w:val="auto"/>
              <w:sz w:val="20"/>
              <w:szCs w:val="20"/>
              <w:lang w:val="es-ES_tradnl"/>
            </w:rPr>
          </w:rPrChange>
        </w:rPr>
        <w:t>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jądrowych, ze spalania paliwa jądrowego, radioaktywnych toksycznych materiałó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wybuchowych oraz innych niebezpiecznych właściwości wszelkich wybuchowych zespołó</w:t>
      </w:r>
      <w:r w:rsidR="000E6A16" w:rsidRPr="008C6DA6">
        <w:rPr>
          <w:rStyle w:val="Brak"/>
          <w:rFonts w:ascii="Arial" w:hAnsi="Arial" w:cs="Arial"/>
          <w:color w:val="auto"/>
          <w:sz w:val="20"/>
          <w:szCs w:val="20"/>
        </w:rPr>
        <w:t>w</w:t>
      </w:r>
      <w:r w:rsidR="000E6A16" w:rsidRPr="008C6DA6">
        <w:rPr>
          <w:rStyle w:val="BrakA"/>
          <w:rFonts w:ascii="Arial" w:hAnsi="Arial" w:cs="Arial"/>
          <w:color w:val="auto"/>
          <w:sz w:val="20"/>
          <w:szCs w:val="20"/>
        </w:rPr>
        <w:t> nuklearnych składnik</w:t>
      </w:r>
      <w:r w:rsidR="000E6A16" w:rsidRPr="00C92ABC">
        <w:rPr>
          <w:rStyle w:val="Brak"/>
          <w:rFonts w:ascii="Arial" w:hAnsi="Arial" w:cs="Arial"/>
          <w:color w:val="auto"/>
          <w:sz w:val="20"/>
          <w:szCs w:val="20"/>
          <w:rPrChange w:id="33" w:author="Tomczyk Michal" w:date="2020-10-01T09:29:00Z">
            <w:rPr>
              <w:rStyle w:val="Brak"/>
              <w:rFonts w:ascii="Arial" w:hAnsi="Arial" w:cs="Arial"/>
              <w:color w:val="auto"/>
              <w:sz w:val="20"/>
              <w:szCs w:val="20"/>
              <w:lang w:val="es-ES_tradnl"/>
            </w:rPr>
          </w:rPrChange>
        </w:rPr>
        <w:t>ó</w:t>
      </w:r>
      <w:r w:rsidR="000E6A16" w:rsidRPr="008C6DA6">
        <w:rPr>
          <w:rStyle w:val="BrakA"/>
          <w:rFonts w:ascii="Arial" w:hAnsi="Arial" w:cs="Arial"/>
          <w:color w:val="auto"/>
          <w:sz w:val="20"/>
          <w:szCs w:val="20"/>
        </w:rPr>
        <w:t>w,</w:t>
      </w:r>
    </w:p>
    <w:p w14:paraId="46B14D0B" w14:textId="77777777" w:rsidR="00C9253A" w:rsidRPr="008C6DA6" w:rsidRDefault="0075194A" w:rsidP="002E5307">
      <w:pPr>
        <w:numPr>
          <w:ilvl w:val="0"/>
          <w:numId w:val="29"/>
        </w:numPr>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klęski żywiołowe, takie jak trzęsienie ziemi, pow</w:t>
      </w:r>
      <w:r w:rsidR="00F10134" w:rsidRPr="00C92ABC">
        <w:rPr>
          <w:rStyle w:val="Brak"/>
          <w:rFonts w:ascii="Arial" w:hAnsi="Arial" w:cs="Arial"/>
          <w:color w:val="auto"/>
          <w:sz w:val="20"/>
          <w:szCs w:val="20"/>
          <w:rPrChange w:id="34" w:author="Tomczyk Michal" w:date="2020-10-01T09:29:00Z">
            <w:rPr>
              <w:rStyle w:val="Brak"/>
              <w:rFonts w:ascii="Arial" w:hAnsi="Arial" w:cs="Arial"/>
              <w:color w:val="auto"/>
              <w:sz w:val="20"/>
              <w:szCs w:val="20"/>
              <w:lang w:val="es-ES_tradnl"/>
            </w:rPr>
          </w:rPrChange>
        </w:rPr>
        <w:t>ó</w:t>
      </w:r>
      <w:r w:rsidR="000E6A16" w:rsidRPr="008C6DA6">
        <w:rPr>
          <w:rStyle w:val="BrakA"/>
          <w:rFonts w:ascii="Arial" w:hAnsi="Arial" w:cs="Arial"/>
          <w:color w:val="auto"/>
          <w:sz w:val="20"/>
          <w:szCs w:val="20"/>
        </w:rPr>
        <w:t>dź, pożar lub inne, ogłoszone zgodnie z przepisami obowiązującymi w kraj</w:t>
      </w:r>
      <w:r w:rsidR="0085578E" w:rsidRPr="008C6DA6">
        <w:rPr>
          <w:rStyle w:val="BrakA"/>
          <w:rFonts w:ascii="Arial" w:hAnsi="Arial" w:cs="Arial"/>
          <w:color w:val="auto"/>
          <w:sz w:val="20"/>
          <w:szCs w:val="20"/>
        </w:rPr>
        <w:t>u wystąpienia klęski żywiołowej,</w:t>
      </w:r>
    </w:p>
    <w:p w14:paraId="1AE57877" w14:textId="77777777" w:rsidR="0085578E" w:rsidRPr="008C6DA6" w:rsidRDefault="0085578E" w:rsidP="002E5307">
      <w:pPr>
        <w:numPr>
          <w:ilvl w:val="0"/>
          <w:numId w:val="29"/>
        </w:numPr>
        <w:spacing w:afterLines="30" w:after="72" w:line="276" w:lineRule="auto"/>
        <w:ind w:left="567" w:hanging="283"/>
        <w:jc w:val="both"/>
        <w:rPr>
          <w:rStyle w:val="BrakA"/>
          <w:rFonts w:ascii="Arial" w:hAnsi="Arial" w:cs="Arial"/>
          <w:color w:val="auto"/>
          <w:sz w:val="20"/>
          <w:szCs w:val="20"/>
        </w:rPr>
      </w:pPr>
      <w:r w:rsidRPr="008C6DA6">
        <w:rPr>
          <w:rStyle w:val="BrakA"/>
          <w:rFonts w:ascii="Arial" w:hAnsi="Arial" w:cs="Arial"/>
          <w:color w:val="auto"/>
          <w:sz w:val="20"/>
          <w:szCs w:val="20"/>
        </w:rPr>
        <w:t xml:space="preserve">  epidemie, pandemie - zgodnie z przepisami obowiązującymi w kraju wystąpienia, </w:t>
      </w:r>
      <w:r w:rsidR="00D64BB5">
        <w:rPr>
          <w:rStyle w:val="BrakA"/>
          <w:rFonts w:ascii="Arial" w:hAnsi="Arial" w:cs="Arial"/>
          <w:color w:val="auto"/>
          <w:sz w:val="20"/>
          <w:szCs w:val="20"/>
        </w:rPr>
        <w:br/>
      </w:r>
      <w:r w:rsidRPr="008C6DA6">
        <w:rPr>
          <w:rStyle w:val="BrakA"/>
          <w:rFonts w:ascii="Arial" w:hAnsi="Arial" w:cs="Arial"/>
          <w:color w:val="auto"/>
          <w:sz w:val="20"/>
          <w:szCs w:val="20"/>
        </w:rPr>
        <w:t>w tym obejmującymi skutki wprowadzenia stanu epidemicznego, epidemii, pandemii.</w:t>
      </w:r>
    </w:p>
    <w:p w14:paraId="704B1C0F" w14:textId="77777777" w:rsidR="00C9253A" w:rsidRPr="008C6DA6" w:rsidRDefault="000E6A16" w:rsidP="002E5307">
      <w:pPr>
        <w:numPr>
          <w:ilvl w:val="0"/>
          <w:numId w:val="30"/>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Jeżeli kt</w:t>
      </w:r>
      <w:r w:rsidRPr="00C92ABC">
        <w:rPr>
          <w:rStyle w:val="Brak"/>
          <w:rFonts w:ascii="Arial" w:hAnsi="Arial" w:cs="Arial"/>
          <w:color w:val="auto"/>
          <w:sz w:val="20"/>
          <w:szCs w:val="20"/>
          <w:rPrChange w:id="35"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 xml:space="preserve">rakolwiek ze stron stwierdzi, że umowa nie może być realizowana z powodu działania siły wyższej lub z powodu następstw działania siły wyższej, niezwłocznie powiadomi o tym na piśmie drugą </w:t>
      </w:r>
      <w:r w:rsidRPr="008C6DA6">
        <w:rPr>
          <w:rStyle w:val="Brak"/>
          <w:rFonts w:ascii="Arial" w:hAnsi="Arial" w:cs="Arial"/>
          <w:color w:val="auto"/>
          <w:sz w:val="20"/>
          <w:szCs w:val="20"/>
        </w:rPr>
        <w:t>stron</w:t>
      </w:r>
      <w:r w:rsidRPr="008C6DA6">
        <w:rPr>
          <w:rStyle w:val="BrakA"/>
          <w:rFonts w:ascii="Arial" w:hAnsi="Arial" w:cs="Arial"/>
          <w:color w:val="auto"/>
          <w:sz w:val="20"/>
          <w:szCs w:val="20"/>
        </w:rPr>
        <w:t>ę.</w:t>
      </w:r>
    </w:p>
    <w:p w14:paraId="0C805973" w14:textId="77777777" w:rsidR="00C9253A" w:rsidRPr="008C6DA6" w:rsidRDefault="000E6A16" w:rsidP="002E5307">
      <w:pPr>
        <w:numPr>
          <w:ilvl w:val="0"/>
          <w:numId w:val="27"/>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lastRenderedPageBreak/>
        <w:t>W przypadku wystąpienia siły wyższej lub jej następstw uniemożliwiających kontynuację wykonywania zam</w:t>
      </w:r>
      <w:r w:rsidRPr="00C92ABC">
        <w:rPr>
          <w:rStyle w:val="Brak"/>
          <w:rFonts w:ascii="Arial" w:hAnsi="Arial" w:cs="Arial"/>
          <w:color w:val="auto"/>
          <w:sz w:val="20"/>
          <w:szCs w:val="20"/>
          <w:rPrChange w:id="36"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wienia zgodnie z umową, strony spotkają się w celu uzgodnienia wzajemnych działań minimalizujących negatywne skutki wystąpienia siły wyższej.</w:t>
      </w:r>
    </w:p>
    <w:p w14:paraId="5DE5DA90" w14:textId="413F54B2" w:rsidR="00C9253A" w:rsidRPr="00511755" w:rsidRDefault="000E6A16" w:rsidP="00511755">
      <w:pPr>
        <w:numPr>
          <w:ilvl w:val="0"/>
          <w:numId w:val="27"/>
        </w:numPr>
        <w:spacing w:afterLines="30" w:after="72" w:line="276" w:lineRule="auto"/>
        <w:jc w:val="both"/>
        <w:rPr>
          <w:rStyle w:val="Brak"/>
          <w:rFonts w:ascii="Arial" w:hAnsi="Arial" w:cs="Arial"/>
          <w:color w:val="auto"/>
          <w:sz w:val="20"/>
          <w:szCs w:val="20"/>
        </w:rPr>
      </w:pPr>
      <w:r w:rsidRPr="008C6DA6">
        <w:rPr>
          <w:rStyle w:val="BrakA"/>
          <w:rFonts w:ascii="Arial" w:hAnsi="Arial" w:cs="Arial"/>
          <w:color w:val="auto"/>
          <w:sz w:val="20"/>
          <w:szCs w:val="20"/>
        </w:rPr>
        <w:t>Jeżeli czas trwania siły wyższej jest dłuższy niż 14 dni i jeżeli nie osią</w:t>
      </w:r>
      <w:r w:rsidRPr="00C92ABC">
        <w:rPr>
          <w:rStyle w:val="Brak"/>
          <w:rFonts w:ascii="Arial" w:hAnsi="Arial" w:cs="Arial"/>
          <w:color w:val="auto"/>
          <w:sz w:val="20"/>
          <w:szCs w:val="20"/>
          <w:rPrChange w:id="37" w:author="Tomczyk Michal" w:date="2020-10-01T09:29:00Z">
            <w:rPr>
              <w:rStyle w:val="Brak"/>
              <w:rFonts w:ascii="Arial" w:hAnsi="Arial" w:cs="Arial"/>
              <w:color w:val="auto"/>
              <w:sz w:val="20"/>
              <w:szCs w:val="20"/>
              <w:lang w:val="it-IT"/>
            </w:rPr>
          </w:rPrChange>
        </w:rPr>
        <w:t>gni</w:t>
      </w:r>
      <w:r w:rsidRPr="008C6DA6">
        <w:rPr>
          <w:rStyle w:val="BrakA"/>
          <w:rFonts w:ascii="Arial" w:hAnsi="Arial" w:cs="Arial"/>
          <w:color w:val="auto"/>
          <w:sz w:val="20"/>
          <w:szCs w:val="20"/>
        </w:rPr>
        <w:t>ę</w:t>
      </w:r>
      <w:r w:rsidRPr="008C6DA6">
        <w:rPr>
          <w:rStyle w:val="Brak"/>
          <w:rFonts w:ascii="Arial" w:hAnsi="Arial" w:cs="Arial"/>
          <w:color w:val="auto"/>
          <w:sz w:val="20"/>
          <w:szCs w:val="20"/>
        </w:rPr>
        <w:t>to w</w:t>
      </w:r>
      <w:r w:rsidR="00D64BB5">
        <w:rPr>
          <w:rStyle w:val="Brak"/>
          <w:rFonts w:ascii="Arial" w:hAnsi="Arial" w:cs="Arial"/>
          <w:color w:val="auto"/>
          <w:sz w:val="20"/>
          <w:szCs w:val="20"/>
        </w:rPr>
        <w:t xml:space="preserve"> </w:t>
      </w:r>
      <w:r w:rsidRPr="008C6DA6">
        <w:rPr>
          <w:rStyle w:val="BrakA"/>
          <w:rFonts w:ascii="Arial" w:hAnsi="Arial" w:cs="Arial"/>
          <w:color w:val="auto"/>
          <w:sz w:val="20"/>
          <w:szCs w:val="20"/>
        </w:rPr>
        <w:t>tej kwestii stosownego porozumienia, to każda ze stron ma</w:t>
      </w:r>
      <w:r w:rsidR="00D64BB5">
        <w:rPr>
          <w:rStyle w:val="BrakA"/>
          <w:rFonts w:ascii="Arial" w:hAnsi="Arial" w:cs="Arial"/>
          <w:color w:val="auto"/>
          <w:sz w:val="20"/>
          <w:szCs w:val="20"/>
        </w:rPr>
        <w:t xml:space="preserve"> prawo do wypowiedzenia umowy w </w:t>
      </w:r>
      <w:r w:rsidRPr="008C6DA6">
        <w:rPr>
          <w:rStyle w:val="BrakA"/>
          <w:rFonts w:ascii="Arial" w:hAnsi="Arial" w:cs="Arial"/>
          <w:color w:val="auto"/>
          <w:sz w:val="20"/>
          <w:szCs w:val="20"/>
        </w:rPr>
        <w:t>zakresie niewykonanej części umowy ze skutkiem natychmiastowym, bez zachowania prawa do dochodzenia odszkodowania.</w:t>
      </w:r>
    </w:p>
    <w:p w14:paraId="55FEAC97" w14:textId="2426217D"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 1</w:t>
      </w:r>
      <w:r w:rsidR="00F04123">
        <w:rPr>
          <w:rStyle w:val="Brak"/>
          <w:rFonts w:ascii="Arial" w:hAnsi="Arial" w:cs="Arial"/>
          <w:b/>
          <w:bCs/>
          <w:color w:val="auto"/>
          <w:kern w:val="1"/>
          <w:sz w:val="20"/>
          <w:szCs w:val="20"/>
        </w:rPr>
        <w:t>1</w:t>
      </w:r>
    </w:p>
    <w:p w14:paraId="262FF460" w14:textId="77777777" w:rsidR="00C9253A" w:rsidRPr="008C6DA6" w:rsidRDefault="000E6A16" w:rsidP="000E608E">
      <w:pPr>
        <w:suppressAutoHyphens/>
        <w:spacing w:afterLines="30" w:after="72" w:line="276" w:lineRule="auto"/>
        <w:jc w:val="center"/>
        <w:rPr>
          <w:rStyle w:val="Brak"/>
          <w:rFonts w:ascii="Arial" w:eastAsia="Arial" w:hAnsi="Arial" w:cs="Arial"/>
          <w:b/>
          <w:bCs/>
          <w:color w:val="auto"/>
          <w:kern w:val="1"/>
          <w:sz w:val="20"/>
          <w:szCs w:val="20"/>
        </w:rPr>
      </w:pPr>
      <w:r w:rsidRPr="008C6DA6">
        <w:rPr>
          <w:rStyle w:val="Brak"/>
          <w:rFonts w:ascii="Arial" w:hAnsi="Arial" w:cs="Arial"/>
          <w:b/>
          <w:bCs/>
          <w:color w:val="auto"/>
          <w:kern w:val="1"/>
          <w:sz w:val="20"/>
          <w:szCs w:val="20"/>
        </w:rPr>
        <w:t>Zmiany postanowień umowy</w:t>
      </w:r>
    </w:p>
    <w:p w14:paraId="18BEC059" w14:textId="77777777" w:rsidR="00C9253A" w:rsidRPr="008C6DA6" w:rsidRDefault="000E6A16" w:rsidP="002E5307">
      <w:pPr>
        <w:numPr>
          <w:ilvl w:val="0"/>
          <w:numId w:val="32"/>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dopuszcza możliwość zmiany postanowień umowy w następujących przypadkach:</w:t>
      </w:r>
    </w:p>
    <w:p w14:paraId="68E5D605" w14:textId="77777777" w:rsidR="00C9253A" w:rsidRPr="00D64BB5"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zmiany powszechnie obowiązujących przepis</w:t>
      </w:r>
      <w:r w:rsidRPr="00C92ABC">
        <w:rPr>
          <w:rStyle w:val="Brak"/>
          <w:rFonts w:ascii="Arial" w:hAnsi="Arial" w:cs="Arial"/>
          <w:color w:val="auto"/>
          <w:sz w:val="20"/>
          <w:szCs w:val="20"/>
          <w:rPrChange w:id="38"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 prawa lub wynikających z prawomocnych orzeczeń lub ostatecznych akt</w:t>
      </w:r>
      <w:r w:rsidRPr="00C92ABC">
        <w:rPr>
          <w:rStyle w:val="Brak"/>
          <w:rFonts w:ascii="Arial" w:hAnsi="Arial" w:cs="Arial"/>
          <w:color w:val="auto"/>
          <w:sz w:val="20"/>
          <w:szCs w:val="20"/>
          <w:rPrChange w:id="39"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 administracyjnych właściwych organ</w:t>
      </w:r>
      <w:r w:rsidRPr="00C92ABC">
        <w:rPr>
          <w:rStyle w:val="Brak"/>
          <w:rFonts w:ascii="Arial" w:hAnsi="Arial" w:cs="Arial"/>
          <w:color w:val="auto"/>
          <w:sz w:val="20"/>
          <w:szCs w:val="20"/>
          <w:rPrChange w:id="40"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 xml:space="preserve">w – w takim zakresie, w jakim będzie to </w:t>
      </w:r>
      <w:r w:rsidRPr="00D64BB5">
        <w:rPr>
          <w:rStyle w:val="BrakA"/>
          <w:rFonts w:ascii="Arial" w:hAnsi="Arial" w:cs="Arial"/>
          <w:color w:val="auto"/>
          <w:sz w:val="20"/>
          <w:szCs w:val="20"/>
        </w:rPr>
        <w:t>niezbędne w celu dostosowania postanowień umowy do zaistniałego stanu prawnego lub faktycznego,</w:t>
      </w:r>
    </w:p>
    <w:p w14:paraId="545066CA" w14:textId="49B038D0" w:rsidR="00153EE1" w:rsidRPr="00D64BB5" w:rsidRDefault="00153EE1" w:rsidP="002E5307">
      <w:pPr>
        <w:numPr>
          <w:ilvl w:val="0"/>
          <w:numId w:val="34"/>
        </w:numPr>
        <w:spacing w:afterLines="30" w:after="72" w:line="276" w:lineRule="auto"/>
        <w:ind w:left="567" w:hanging="283"/>
        <w:jc w:val="both"/>
        <w:rPr>
          <w:rStyle w:val="BrakA"/>
          <w:rFonts w:ascii="Arial" w:hAnsi="Arial" w:cs="Arial"/>
          <w:color w:val="auto"/>
          <w:sz w:val="20"/>
          <w:szCs w:val="20"/>
        </w:rPr>
      </w:pPr>
      <w:r w:rsidRPr="00D64BB5">
        <w:rPr>
          <w:rStyle w:val="BrakA"/>
          <w:rFonts w:ascii="Arial" w:hAnsi="Arial" w:cs="Arial"/>
          <w:color w:val="auto"/>
          <w:sz w:val="20"/>
          <w:szCs w:val="20"/>
        </w:rPr>
        <w:t xml:space="preserve">zaistnienia siły wyższej, o której mowa w § </w:t>
      </w:r>
      <w:r w:rsidR="00367109">
        <w:rPr>
          <w:rStyle w:val="BrakA"/>
          <w:rFonts w:ascii="Arial" w:hAnsi="Arial" w:cs="Arial"/>
          <w:color w:val="auto"/>
          <w:sz w:val="20"/>
          <w:szCs w:val="20"/>
        </w:rPr>
        <w:t>1</w:t>
      </w:r>
      <w:r w:rsidR="00F04123">
        <w:rPr>
          <w:rStyle w:val="BrakA"/>
          <w:rFonts w:ascii="Arial" w:hAnsi="Arial" w:cs="Arial"/>
          <w:color w:val="auto"/>
          <w:sz w:val="20"/>
          <w:szCs w:val="20"/>
        </w:rPr>
        <w:t>0</w:t>
      </w:r>
      <w:r w:rsidRPr="00D64BB5">
        <w:rPr>
          <w:rStyle w:val="BrakA"/>
          <w:rFonts w:ascii="Arial" w:hAnsi="Arial" w:cs="Arial"/>
          <w:color w:val="auto"/>
          <w:sz w:val="20"/>
          <w:szCs w:val="20"/>
        </w:rPr>
        <w:t xml:space="preserve"> – w takim zakresie, w jakim będzie to niezbędne </w:t>
      </w:r>
      <w:r w:rsidR="0006095E">
        <w:rPr>
          <w:rStyle w:val="BrakA"/>
          <w:rFonts w:ascii="Arial" w:hAnsi="Arial" w:cs="Arial"/>
          <w:color w:val="auto"/>
          <w:sz w:val="20"/>
          <w:szCs w:val="20"/>
        </w:rPr>
        <w:t xml:space="preserve">      </w:t>
      </w:r>
      <w:r w:rsidRPr="00D64BB5">
        <w:rPr>
          <w:rStyle w:val="BrakA"/>
          <w:rFonts w:ascii="Arial" w:hAnsi="Arial" w:cs="Arial"/>
          <w:color w:val="auto"/>
          <w:sz w:val="20"/>
          <w:szCs w:val="20"/>
        </w:rPr>
        <w:t xml:space="preserve">w celu dostosowania postanowień umowy do zaistniałego stanu prawnego </w:t>
      </w:r>
      <w:r w:rsidR="00F80980">
        <w:rPr>
          <w:rStyle w:val="BrakA"/>
          <w:rFonts w:ascii="Arial" w:hAnsi="Arial" w:cs="Arial"/>
          <w:color w:val="auto"/>
          <w:sz w:val="20"/>
          <w:szCs w:val="20"/>
        </w:rPr>
        <w:t>lub faktycznego,</w:t>
      </w:r>
      <w:r w:rsidR="00F80980">
        <w:rPr>
          <w:rStyle w:val="BrakA"/>
          <w:rFonts w:ascii="Arial" w:hAnsi="Arial" w:cs="Arial"/>
          <w:color w:val="auto"/>
          <w:sz w:val="20"/>
          <w:szCs w:val="20"/>
        </w:rPr>
        <w:br/>
        <w:t>z uwzględnieniem</w:t>
      </w:r>
      <w:r w:rsidRPr="00D64BB5">
        <w:rPr>
          <w:rStyle w:val="BrakA"/>
          <w:rFonts w:ascii="Arial" w:hAnsi="Arial" w:cs="Arial"/>
          <w:color w:val="auto"/>
          <w:sz w:val="20"/>
          <w:szCs w:val="20"/>
        </w:rPr>
        <w:t xml:space="preserve"> postanowień pkt 3 lit. a).</w:t>
      </w:r>
    </w:p>
    <w:p w14:paraId="2B843F95"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D64BB5">
        <w:rPr>
          <w:rStyle w:val="BrakA"/>
          <w:rFonts w:ascii="Arial" w:hAnsi="Arial" w:cs="Arial"/>
          <w:color w:val="auto"/>
          <w:sz w:val="20"/>
          <w:szCs w:val="20"/>
        </w:rPr>
        <w:t>zmiany terminu wykonania przedmiotu umowy określonego</w:t>
      </w:r>
      <w:r w:rsidRPr="008C6DA6">
        <w:rPr>
          <w:rStyle w:val="BrakA"/>
          <w:rFonts w:ascii="Arial" w:hAnsi="Arial" w:cs="Arial"/>
          <w:color w:val="auto"/>
          <w:sz w:val="20"/>
          <w:szCs w:val="20"/>
        </w:rPr>
        <w:t xml:space="preserve"> w § 2:</w:t>
      </w:r>
    </w:p>
    <w:p w14:paraId="0B87F5B3" w14:textId="10B5D8CB" w:rsidR="00C9253A" w:rsidRPr="008C6DA6" w:rsidRDefault="000E6A16" w:rsidP="002E5307">
      <w:pPr>
        <w:numPr>
          <w:ilvl w:val="0"/>
          <w:numId w:val="36"/>
        </w:numPr>
        <w:spacing w:afterLines="30" w:after="72" w:line="276" w:lineRule="auto"/>
        <w:ind w:left="851"/>
        <w:jc w:val="both"/>
        <w:rPr>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C92ABC">
        <w:rPr>
          <w:rStyle w:val="Brak"/>
          <w:rFonts w:ascii="Arial" w:hAnsi="Arial" w:cs="Arial"/>
          <w:color w:val="auto"/>
          <w:sz w:val="20"/>
          <w:szCs w:val="20"/>
          <w:rPrChange w:id="41"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wienia w wyniku zaistnienia siły wyższej, o kt</w:t>
      </w:r>
      <w:r w:rsidRPr="00C92ABC">
        <w:rPr>
          <w:rStyle w:val="Brak"/>
          <w:rFonts w:ascii="Arial" w:hAnsi="Arial" w:cs="Arial"/>
          <w:color w:val="auto"/>
          <w:sz w:val="20"/>
          <w:szCs w:val="20"/>
          <w:rPrChange w:id="42"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 xml:space="preserve">rej mowa w  § </w:t>
      </w:r>
      <w:r w:rsidR="007E7F61">
        <w:rPr>
          <w:rStyle w:val="BrakA"/>
          <w:rFonts w:ascii="Arial" w:hAnsi="Arial" w:cs="Arial"/>
          <w:color w:val="auto"/>
          <w:sz w:val="20"/>
          <w:szCs w:val="20"/>
        </w:rPr>
        <w:t>1</w:t>
      </w:r>
      <w:r w:rsidR="00F04123">
        <w:rPr>
          <w:rStyle w:val="BrakA"/>
          <w:rFonts w:ascii="Arial" w:hAnsi="Arial" w:cs="Arial"/>
          <w:color w:val="auto"/>
          <w:sz w:val="20"/>
          <w:szCs w:val="20"/>
        </w:rPr>
        <w:t>0</w:t>
      </w:r>
      <w:r w:rsidRPr="008C6DA6">
        <w:rPr>
          <w:rStyle w:val="BrakA"/>
          <w:rFonts w:ascii="Arial" w:hAnsi="Arial" w:cs="Arial"/>
          <w:color w:val="auto"/>
          <w:sz w:val="20"/>
          <w:szCs w:val="20"/>
        </w:rPr>
        <w:t>,</w:t>
      </w:r>
    </w:p>
    <w:p w14:paraId="79E97AD6" w14:textId="50F05E1B" w:rsidR="005F6AB3" w:rsidRPr="008C6DA6" w:rsidRDefault="005F6AB3"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wydłużenie terminu realizacji umowy, określonego w § 2, o okres nie dłuższy niż 12 miesięcy, w przypadku niewyczerpania wartości wynagrodzenia brutto, o której mowa w § 3 ust.</w:t>
      </w:r>
      <w:r w:rsidR="00365133">
        <w:rPr>
          <w:rStyle w:val="BrakA"/>
          <w:rFonts w:ascii="Arial" w:hAnsi="Arial" w:cs="Arial"/>
          <w:color w:val="auto"/>
          <w:sz w:val="20"/>
          <w:szCs w:val="20"/>
        </w:rPr>
        <w:t> </w:t>
      </w:r>
      <w:r w:rsidRPr="008C6DA6">
        <w:rPr>
          <w:rStyle w:val="BrakA"/>
          <w:rFonts w:ascii="Arial" w:hAnsi="Arial" w:cs="Arial"/>
          <w:color w:val="auto"/>
          <w:sz w:val="20"/>
          <w:szCs w:val="20"/>
        </w:rPr>
        <w:t xml:space="preserve">1, </w:t>
      </w:r>
    </w:p>
    <w:p w14:paraId="0D1A6765" w14:textId="77777777" w:rsidR="0075194A" w:rsidRPr="008C6DA6" w:rsidRDefault="000E6A16" w:rsidP="002E5307">
      <w:pPr>
        <w:numPr>
          <w:ilvl w:val="0"/>
          <w:numId w:val="36"/>
        </w:numPr>
        <w:spacing w:afterLines="30" w:after="72" w:line="276" w:lineRule="auto"/>
        <w:ind w:left="851"/>
        <w:jc w:val="both"/>
        <w:rPr>
          <w:rStyle w:val="BrakA"/>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C92ABC">
        <w:rPr>
          <w:rStyle w:val="Brak"/>
          <w:rFonts w:ascii="Arial" w:hAnsi="Arial" w:cs="Arial"/>
          <w:color w:val="auto"/>
          <w:sz w:val="20"/>
          <w:szCs w:val="20"/>
          <w:rPrChange w:id="43"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wienia z przyczyn leżących po stronie Wykonawcy, w szczeg</w:t>
      </w:r>
      <w:r w:rsidRPr="00C92ABC">
        <w:rPr>
          <w:rStyle w:val="Brak"/>
          <w:rFonts w:ascii="Arial" w:hAnsi="Arial" w:cs="Arial"/>
          <w:color w:val="auto"/>
          <w:sz w:val="20"/>
          <w:szCs w:val="20"/>
          <w:rPrChange w:id="44"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lności organizacyjnych lub technicznych</w:t>
      </w:r>
      <w:r w:rsidR="00F07B9D" w:rsidRPr="008C6DA6">
        <w:rPr>
          <w:rStyle w:val="BrakA"/>
          <w:rFonts w:ascii="Arial" w:hAnsi="Arial" w:cs="Arial"/>
          <w:color w:val="auto"/>
          <w:sz w:val="20"/>
          <w:szCs w:val="20"/>
        </w:rPr>
        <w:t xml:space="preserve"> na skutek zdarzeń losowych takich jak</w:t>
      </w:r>
      <w:r w:rsidR="00725368" w:rsidRPr="008C6DA6">
        <w:rPr>
          <w:rStyle w:val="BrakA"/>
          <w:rFonts w:ascii="Arial" w:hAnsi="Arial" w:cs="Arial"/>
          <w:color w:val="auto"/>
          <w:sz w:val="20"/>
          <w:szCs w:val="20"/>
        </w:rPr>
        <w:t xml:space="preserve">: </w:t>
      </w:r>
      <w:r w:rsidR="00153EE1" w:rsidRPr="008C6DA6">
        <w:rPr>
          <w:rFonts w:ascii="Arial" w:hAnsi="Arial" w:cs="Arial"/>
          <w:color w:val="auto"/>
          <w:sz w:val="20"/>
          <w:szCs w:val="20"/>
        </w:rPr>
        <w:t xml:space="preserve">absencja pracownicza </w:t>
      </w:r>
      <w:r w:rsidR="00D64BB5">
        <w:rPr>
          <w:rFonts w:ascii="Arial" w:hAnsi="Arial" w:cs="Arial"/>
          <w:color w:val="auto"/>
          <w:sz w:val="20"/>
          <w:szCs w:val="20"/>
        </w:rPr>
        <w:br/>
      </w:r>
      <w:r w:rsidR="00153EE1" w:rsidRPr="008C6DA6">
        <w:rPr>
          <w:rFonts w:ascii="Arial" w:hAnsi="Arial" w:cs="Arial"/>
          <w:color w:val="auto"/>
          <w:sz w:val="20"/>
          <w:szCs w:val="20"/>
        </w:rPr>
        <w:t xml:space="preserve">tj. usprawiedliwiona lub nieusprawiedliwiona nieobecność w pracy </w:t>
      </w:r>
      <w:r w:rsidR="00F07B9D" w:rsidRPr="008C6DA6">
        <w:rPr>
          <w:rStyle w:val="BrakA"/>
          <w:rFonts w:ascii="Arial" w:hAnsi="Arial" w:cs="Arial"/>
          <w:color w:val="auto"/>
          <w:sz w:val="20"/>
          <w:szCs w:val="20"/>
        </w:rPr>
        <w:t>osoby realizującej zamówienie</w:t>
      </w:r>
      <w:r w:rsidR="00725368" w:rsidRPr="008C6DA6">
        <w:rPr>
          <w:rStyle w:val="BrakA"/>
          <w:rFonts w:ascii="Arial" w:hAnsi="Arial" w:cs="Arial"/>
          <w:color w:val="auto"/>
          <w:sz w:val="20"/>
          <w:szCs w:val="20"/>
        </w:rPr>
        <w:t xml:space="preserve"> pod warunkiem, że zaproponowana osoba będzie spełniała warunki o których mowa  w rozdziale V SIWZ</w:t>
      </w:r>
      <w:r w:rsidR="00F07B9D" w:rsidRPr="008C6DA6">
        <w:rPr>
          <w:rStyle w:val="BrakA"/>
          <w:rFonts w:ascii="Arial" w:hAnsi="Arial" w:cs="Arial"/>
          <w:color w:val="auto"/>
          <w:sz w:val="20"/>
          <w:szCs w:val="20"/>
        </w:rPr>
        <w:t xml:space="preserve">, </w:t>
      </w:r>
    </w:p>
    <w:p w14:paraId="48FD46B6" w14:textId="77777777" w:rsidR="00C9253A" w:rsidRPr="008C6DA6" w:rsidRDefault="000E6A16" w:rsidP="002E5307">
      <w:pPr>
        <w:numPr>
          <w:ilvl w:val="0"/>
          <w:numId w:val="36"/>
        </w:numPr>
        <w:spacing w:afterLines="30" w:after="72" w:line="276" w:lineRule="auto"/>
        <w:ind w:left="851"/>
        <w:jc w:val="both"/>
        <w:rPr>
          <w:rStyle w:val="Brak"/>
          <w:rFonts w:ascii="Arial" w:hAnsi="Arial" w:cs="Arial"/>
          <w:color w:val="auto"/>
          <w:sz w:val="20"/>
          <w:szCs w:val="20"/>
        </w:rPr>
      </w:pPr>
      <w:r w:rsidRPr="008C6DA6">
        <w:rPr>
          <w:rStyle w:val="BrakA"/>
          <w:rFonts w:ascii="Arial" w:hAnsi="Arial" w:cs="Arial"/>
          <w:color w:val="auto"/>
          <w:sz w:val="20"/>
          <w:szCs w:val="20"/>
        </w:rPr>
        <w:t>poprzez jego wydłużenie o okres odpowiadający trwaniu przeszkody w wykonywaniu zam</w:t>
      </w:r>
      <w:r w:rsidRPr="00C92ABC">
        <w:rPr>
          <w:rStyle w:val="Brak"/>
          <w:rFonts w:ascii="Arial" w:hAnsi="Arial" w:cs="Arial"/>
          <w:color w:val="auto"/>
          <w:sz w:val="20"/>
          <w:szCs w:val="20"/>
          <w:rPrChange w:id="45"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wienia, gdy zaistniała inna, niemożliwa do przewidzenia w momencie zawarcia umowy okoliczność w szczeg</w:t>
      </w:r>
      <w:r w:rsidRPr="00C92ABC">
        <w:rPr>
          <w:rStyle w:val="Brak"/>
          <w:rFonts w:ascii="Arial" w:hAnsi="Arial" w:cs="Arial"/>
          <w:color w:val="auto"/>
          <w:sz w:val="20"/>
          <w:szCs w:val="20"/>
          <w:rPrChange w:id="46"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lności: prawna, ekonomiczna, organizacyjna lub techniczna, za kt</w:t>
      </w:r>
      <w:r w:rsidRPr="00C92ABC">
        <w:rPr>
          <w:rStyle w:val="Brak"/>
          <w:rFonts w:ascii="Arial" w:hAnsi="Arial" w:cs="Arial"/>
          <w:color w:val="auto"/>
          <w:sz w:val="20"/>
          <w:szCs w:val="20"/>
          <w:rPrChange w:id="47" w:author="Tomczyk Michal" w:date="2020-10-01T09:29:00Z">
            <w:rPr>
              <w:rStyle w:val="Brak"/>
              <w:rFonts w:ascii="Arial" w:hAnsi="Arial" w:cs="Arial"/>
              <w:color w:val="auto"/>
              <w:sz w:val="20"/>
              <w:szCs w:val="20"/>
              <w:lang w:val="es-ES_tradnl"/>
            </w:rPr>
          </w:rPrChange>
        </w:rPr>
        <w:t>ó</w:t>
      </w:r>
      <w:r w:rsidR="002A1672">
        <w:rPr>
          <w:rStyle w:val="BrakA"/>
          <w:rFonts w:ascii="Arial" w:hAnsi="Arial" w:cs="Arial"/>
          <w:color w:val="auto"/>
          <w:sz w:val="20"/>
          <w:szCs w:val="20"/>
        </w:rPr>
        <w:t>rą</w:t>
      </w:r>
      <w:r w:rsidRPr="008C6DA6">
        <w:rPr>
          <w:rStyle w:val="BrakA"/>
          <w:rFonts w:ascii="Arial" w:hAnsi="Arial" w:cs="Arial"/>
          <w:color w:val="auto"/>
          <w:sz w:val="20"/>
          <w:szCs w:val="20"/>
        </w:rPr>
        <w:t xml:space="preserve"> żadna ze stron nie ponosi odpowiedzialnoś</w:t>
      </w:r>
      <w:r w:rsidR="0085578E" w:rsidRPr="00C92ABC">
        <w:rPr>
          <w:rStyle w:val="Brak"/>
          <w:rFonts w:ascii="Arial" w:hAnsi="Arial" w:cs="Arial"/>
          <w:color w:val="auto"/>
          <w:sz w:val="20"/>
          <w:szCs w:val="20"/>
          <w:rPrChange w:id="48" w:author="Tomczyk Michal" w:date="2020-10-01T09:29:00Z">
            <w:rPr>
              <w:rStyle w:val="Brak"/>
              <w:rFonts w:ascii="Arial" w:hAnsi="Arial" w:cs="Arial"/>
              <w:color w:val="auto"/>
              <w:sz w:val="20"/>
              <w:szCs w:val="20"/>
              <w:lang w:val="it-IT"/>
            </w:rPr>
          </w:rPrChange>
        </w:rPr>
        <w:t>ci.</w:t>
      </w:r>
    </w:p>
    <w:p w14:paraId="378E96B9" w14:textId="77777777" w:rsidR="00FA72C4" w:rsidRPr="008C6DA6" w:rsidRDefault="00FA72C4" w:rsidP="002E530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gdy Wykonawcę, któremu Zamawiający udzielił zamówienia, ma zastąpić nowy Wykonawca:</w:t>
      </w:r>
    </w:p>
    <w:p w14:paraId="7439128B"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894872" w14:textId="77777777" w:rsidR="00FA72C4" w:rsidRPr="008C6DA6" w:rsidRDefault="00FA72C4" w:rsidP="002E5307">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hanging="284"/>
        <w:jc w:val="both"/>
        <w:rPr>
          <w:rFonts w:ascii="Arial" w:hAnsi="Arial" w:cs="Arial"/>
          <w:color w:val="auto"/>
          <w:sz w:val="20"/>
          <w:szCs w:val="20"/>
        </w:rPr>
      </w:pPr>
      <w:r w:rsidRPr="008C6DA6">
        <w:rPr>
          <w:rFonts w:ascii="Arial" w:hAnsi="Arial" w:cs="Arial"/>
          <w:color w:val="auto"/>
          <w:sz w:val="20"/>
          <w:szCs w:val="20"/>
        </w:rPr>
        <w:t xml:space="preserve">w wyniku przejęcia przez Zamawiającego zobowiązań Wykonawcy względem jego podwykonawców, </w:t>
      </w:r>
    </w:p>
    <w:p w14:paraId="49AD1142" w14:textId="77777777" w:rsidR="00C9253A" w:rsidRPr="008C6DA6" w:rsidRDefault="000E6A16" w:rsidP="002E5307">
      <w:pPr>
        <w:numPr>
          <w:ilvl w:val="0"/>
          <w:numId w:val="34"/>
        </w:numPr>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gdy zmiany nie są istotne w rozumieniu </w:t>
      </w:r>
      <w:commentRangeStart w:id="49"/>
      <w:r w:rsidRPr="008C6DA6">
        <w:rPr>
          <w:rStyle w:val="BrakA"/>
          <w:rFonts w:ascii="Arial" w:hAnsi="Arial" w:cs="Arial"/>
          <w:color w:val="auto"/>
          <w:sz w:val="20"/>
          <w:szCs w:val="20"/>
        </w:rPr>
        <w:t>art. 144 ust. 1e ustawy</w:t>
      </w:r>
      <w:commentRangeEnd w:id="49"/>
      <w:r w:rsidR="00D6148A">
        <w:rPr>
          <w:rStyle w:val="CommentReference"/>
        </w:rPr>
        <w:commentReference w:id="49"/>
      </w:r>
      <w:r w:rsidRPr="008C6DA6">
        <w:rPr>
          <w:rStyle w:val="BrakA"/>
          <w:rFonts w:ascii="Arial" w:hAnsi="Arial" w:cs="Arial"/>
          <w:color w:val="auto"/>
          <w:sz w:val="20"/>
          <w:szCs w:val="20"/>
        </w:rPr>
        <w:t>, niezależnie od ich wartoś</w:t>
      </w:r>
      <w:r w:rsidRPr="00C92ABC">
        <w:rPr>
          <w:rStyle w:val="Brak"/>
          <w:rFonts w:ascii="Arial" w:hAnsi="Arial" w:cs="Arial"/>
          <w:color w:val="auto"/>
          <w:sz w:val="20"/>
          <w:szCs w:val="20"/>
          <w:rPrChange w:id="50" w:author="Tomczyk Michal" w:date="2020-10-01T09:29:00Z">
            <w:rPr>
              <w:rStyle w:val="Brak"/>
              <w:rFonts w:ascii="Arial" w:hAnsi="Arial" w:cs="Arial"/>
              <w:color w:val="auto"/>
              <w:sz w:val="20"/>
              <w:szCs w:val="20"/>
              <w:lang w:val="it-IT"/>
            </w:rPr>
          </w:rPrChange>
        </w:rPr>
        <w:t>ci,</w:t>
      </w:r>
    </w:p>
    <w:p w14:paraId="0F7BF4A2" w14:textId="6215BBFA" w:rsidR="004C5824" w:rsidRPr="008C6DA6" w:rsidRDefault="004C5824" w:rsidP="002E530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rPr>
        <w:t xml:space="preserve">zmiany Podwykonawcy </w:t>
      </w:r>
      <w:r w:rsidRPr="00D64BB5">
        <w:rPr>
          <w:rFonts w:ascii="Arial" w:hAnsi="Arial" w:cs="Arial"/>
          <w:color w:val="auto"/>
          <w:sz w:val="20"/>
          <w:szCs w:val="20"/>
        </w:rPr>
        <w:t>wskazanego w § 1</w:t>
      </w:r>
      <w:r w:rsidR="00FE08A0">
        <w:rPr>
          <w:rFonts w:ascii="Arial" w:hAnsi="Arial" w:cs="Arial"/>
          <w:color w:val="auto"/>
          <w:sz w:val="20"/>
          <w:szCs w:val="20"/>
        </w:rPr>
        <w:t>4</w:t>
      </w:r>
      <w:r w:rsidRPr="00D64BB5">
        <w:rPr>
          <w:rFonts w:ascii="Arial" w:hAnsi="Arial" w:cs="Arial"/>
          <w:color w:val="auto"/>
          <w:sz w:val="20"/>
          <w:szCs w:val="20"/>
        </w:rPr>
        <w:t xml:space="preserve"> ust. 2 lub</w:t>
      </w:r>
      <w:r w:rsidRPr="008C6DA6">
        <w:rPr>
          <w:rFonts w:ascii="Arial" w:hAnsi="Arial" w:cs="Arial"/>
          <w:color w:val="auto"/>
          <w:sz w:val="20"/>
          <w:szCs w:val="20"/>
        </w:rPr>
        <w:t xml:space="preserve"> zmiany</w:t>
      </w:r>
      <w:r w:rsidRPr="008C6DA6">
        <w:rPr>
          <w:rFonts w:ascii="Arial" w:hAnsi="Arial" w:cs="Arial"/>
          <w:b/>
          <w:color w:val="auto"/>
          <w:sz w:val="20"/>
          <w:szCs w:val="20"/>
        </w:rPr>
        <w:t xml:space="preserve"> </w:t>
      </w:r>
      <w:r w:rsidRPr="008C6DA6">
        <w:rPr>
          <w:rFonts w:ascii="Arial" w:hAnsi="Arial" w:cs="Arial"/>
          <w:color w:val="auto"/>
          <w:sz w:val="20"/>
          <w:szCs w:val="20"/>
        </w:rPr>
        <w:t>zakresu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w:t>
      </w:r>
    </w:p>
    <w:p w14:paraId="2164B4A8" w14:textId="5681A88F"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hAnsi="Arial" w:cs="Arial"/>
          <w:color w:val="auto"/>
          <w:sz w:val="20"/>
          <w:szCs w:val="20"/>
        </w:rPr>
      </w:pPr>
      <w:r w:rsidRPr="008C6DA6">
        <w:rPr>
          <w:rFonts w:ascii="Arial" w:hAnsi="Arial" w:cs="Arial"/>
          <w:color w:val="auto"/>
          <w:sz w:val="20"/>
          <w:szCs w:val="20"/>
          <w:lang w:eastAsia="ar-SA"/>
        </w:rPr>
        <w:t>zmiany wynagrodzenia brutto Wykonawcy w przypadku, gdy w okresie obowiązywania umowy nastąpi:</w:t>
      </w:r>
    </w:p>
    <w:p w14:paraId="2F7367A6"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obowiązującej stawki podatku VAT,</w:t>
      </w:r>
    </w:p>
    <w:p w14:paraId="795C243E"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zmiana wysokości minimalnego wynagrodzenia za pracę albo wysokości minimalnej stawki godzinowej, ustalonych na podstawie przepisów ustawy z dnia 10 października 2002</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r. </w:t>
      </w:r>
      <w:r w:rsidRPr="008C6DA6">
        <w:rPr>
          <w:rFonts w:ascii="Arial" w:hAnsi="Arial" w:cs="Arial"/>
          <w:color w:val="auto"/>
          <w:sz w:val="20"/>
          <w:szCs w:val="20"/>
          <w:lang w:eastAsia="ar-SA"/>
        </w:rPr>
        <w:br/>
      </w:r>
      <w:r w:rsidRPr="008C6DA6">
        <w:rPr>
          <w:rFonts w:ascii="Arial" w:hAnsi="Arial" w:cs="Arial"/>
          <w:color w:val="auto"/>
          <w:sz w:val="20"/>
          <w:szCs w:val="20"/>
          <w:lang w:eastAsia="ar-SA"/>
        </w:rPr>
        <w:lastRenderedPageBreak/>
        <w:t>o minimalnym wynagrodzeniu za pracę (tekst jednolity Dz.</w:t>
      </w:r>
      <w:r w:rsidR="00CB1B17" w:rsidRPr="008C6DA6">
        <w:rPr>
          <w:rFonts w:ascii="Arial" w:hAnsi="Arial" w:cs="Arial"/>
          <w:color w:val="auto"/>
          <w:sz w:val="20"/>
          <w:szCs w:val="20"/>
          <w:lang w:eastAsia="ar-SA"/>
        </w:rPr>
        <w:t xml:space="preserve"> </w:t>
      </w:r>
      <w:r w:rsidRPr="008C6DA6">
        <w:rPr>
          <w:rFonts w:ascii="Arial" w:hAnsi="Arial" w:cs="Arial"/>
          <w:color w:val="auto"/>
          <w:sz w:val="20"/>
          <w:szCs w:val="20"/>
          <w:lang w:eastAsia="ar-SA"/>
        </w:rPr>
        <w:t xml:space="preserve">U. z 2018r., poz. 2177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z późn.zm.),</w:t>
      </w:r>
    </w:p>
    <w:p w14:paraId="5EE74FAA"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zmiana zasad podlegania ubezpieczeniom społecznym lub ubezpieczeniu zdrowotnemu </w:t>
      </w:r>
      <w:r w:rsidR="00CB1B17" w:rsidRPr="008C6DA6">
        <w:rPr>
          <w:rFonts w:ascii="Arial" w:hAnsi="Arial" w:cs="Arial"/>
          <w:color w:val="auto"/>
          <w:sz w:val="20"/>
          <w:szCs w:val="20"/>
          <w:lang w:eastAsia="ar-SA"/>
        </w:rPr>
        <w:br/>
      </w:r>
      <w:r w:rsidRPr="008C6DA6">
        <w:rPr>
          <w:rFonts w:ascii="Arial" w:hAnsi="Arial" w:cs="Arial"/>
          <w:color w:val="auto"/>
          <w:sz w:val="20"/>
          <w:szCs w:val="20"/>
          <w:lang w:eastAsia="ar-SA"/>
        </w:rPr>
        <w:t>lub wysokości stawki składki na ubezpieczenie społeczne i zdrowotne,</w:t>
      </w:r>
    </w:p>
    <w:p w14:paraId="6AE81162" w14:textId="77777777" w:rsidR="004C5824" w:rsidRPr="008C6DA6" w:rsidRDefault="004C5824" w:rsidP="002E530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eastAsia="Lucida Sans Unicode" w:hAnsi="Arial" w:cs="Arial"/>
          <w:color w:val="auto"/>
          <w:kern w:val="3"/>
          <w:sz w:val="20"/>
          <w:szCs w:val="20"/>
          <w:lang w:eastAsia="ar-SA" w:bidi="en-US"/>
        </w:rPr>
        <w:t xml:space="preserve">zmiana zasad gromadzenia i wysokości wpłat do pracowniczych planów kapitałowych, </w:t>
      </w:r>
      <w:r w:rsidRPr="008C6DA6">
        <w:rPr>
          <w:rFonts w:ascii="Arial" w:eastAsia="Lucida Sans Unicode" w:hAnsi="Arial" w:cs="Arial"/>
          <w:color w:val="auto"/>
          <w:kern w:val="3"/>
          <w:sz w:val="20"/>
          <w:szCs w:val="20"/>
          <w:lang w:eastAsia="ar-SA" w:bidi="en-US"/>
        </w:rPr>
        <w:br/>
        <w:t xml:space="preserve">o których mowa w ustawie z dnia 04.10.2018r. o pracowniczych planach kapitałowych </w:t>
      </w:r>
      <w:r w:rsidR="00CB1B17" w:rsidRPr="008C6DA6">
        <w:rPr>
          <w:rFonts w:ascii="Arial" w:eastAsia="Lucida Sans Unicode" w:hAnsi="Arial" w:cs="Arial"/>
          <w:color w:val="auto"/>
          <w:kern w:val="3"/>
          <w:sz w:val="20"/>
          <w:szCs w:val="20"/>
          <w:lang w:eastAsia="ar-SA" w:bidi="en-US"/>
        </w:rPr>
        <w:br/>
      </w:r>
      <w:r w:rsidRPr="008C6DA6">
        <w:rPr>
          <w:rFonts w:ascii="Arial" w:eastAsia="Lucida Sans Unicode" w:hAnsi="Arial" w:cs="Arial"/>
          <w:color w:val="auto"/>
          <w:kern w:val="3"/>
          <w:sz w:val="20"/>
          <w:szCs w:val="20"/>
          <w:lang w:eastAsia="ar-SA" w:bidi="en-US"/>
        </w:rPr>
        <w:t>(Dz. U. z 2018r. poz. 2215 z późn. zm.),</w:t>
      </w:r>
    </w:p>
    <w:p w14:paraId="63EFDAA1" w14:textId="77777777" w:rsidR="004C5824" w:rsidRPr="008C6DA6" w:rsidRDefault="004C5824" w:rsidP="00CB1B17">
      <w:pPr>
        <w:tabs>
          <w:tab w:val="left" w:pos="851"/>
        </w:tabs>
        <w:suppressAutoHyphens/>
        <w:spacing w:after="30" w:line="276" w:lineRule="auto"/>
        <w:ind w:left="851" w:right="-23" w:hanging="284"/>
        <w:jc w:val="both"/>
        <w:rPr>
          <w:rFonts w:ascii="Arial" w:hAnsi="Arial" w:cs="Arial"/>
          <w:color w:val="auto"/>
          <w:sz w:val="20"/>
          <w:szCs w:val="20"/>
          <w:lang w:eastAsia="ar-SA"/>
        </w:rPr>
      </w:pPr>
      <w:r w:rsidRPr="008C6DA6">
        <w:rPr>
          <w:rFonts w:ascii="Arial" w:hAnsi="Arial" w:cs="Arial"/>
          <w:color w:val="auto"/>
          <w:sz w:val="20"/>
          <w:szCs w:val="20"/>
          <w:lang w:eastAsia="ar-SA"/>
        </w:rPr>
        <w:t xml:space="preserve">– </w:t>
      </w:r>
      <w:r w:rsidRPr="008C6DA6">
        <w:rPr>
          <w:rFonts w:ascii="Arial" w:hAnsi="Arial" w:cs="Arial"/>
          <w:color w:val="auto"/>
          <w:sz w:val="20"/>
          <w:szCs w:val="20"/>
          <w:u w:val="single"/>
          <w:lang w:eastAsia="ar-SA"/>
        </w:rPr>
        <w:t>a zmiany te będą miały wpływ na koszty wykonania zamówienia przez Wykonawcę – zastosowanie mają zasady wprowadzania zmian wysokości wynagrodzenia należnego Wykonawcy, określone w postanowieniach ust. 2–7</w:t>
      </w:r>
      <w:r w:rsidRPr="008C6DA6">
        <w:rPr>
          <w:rFonts w:ascii="Arial" w:hAnsi="Arial" w:cs="Arial"/>
          <w:color w:val="auto"/>
          <w:sz w:val="20"/>
          <w:szCs w:val="20"/>
          <w:lang w:eastAsia="ar-SA"/>
        </w:rPr>
        <w:t>,</w:t>
      </w:r>
    </w:p>
    <w:p w14:paraId="03A34069" w14:textId="75C7CCDC" w:rsidR="004C5824" w:rsidRPr="008C6DA6" w:rsidRDefault="004C5824" w:rsidP="002E530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30" w:line="276" w:lineRule="auto"/>
        <w:ind w:left="567" w:hanging="283"/>
        <w:jc w:val="both"/>
        <w:rPr>
          <w:rFonts w:ascii="Arial" w:eastAsia="Lucida Sans Unicode" w:hAnsi="Arial" w:cs="Arial"/>
          <w:color w:val="auto"/>
          <w:kern w:val="3"/>
          <w:sz w:val="20"/>
          <w:szCs w:val="20"/>
          <w:lang w:eastAsia="en-US" w:bidi="en-US"/>
        </w:rPr>
      </w:pPr>
      <w:r w:rsidRPr="008C6DA6">
        <w:rPr>
          <w:rFonts w:ascii="Arial" w:eastAsia="Lucida Sans Unicode" w:hAnsi="Arial" w:cs="Arial"/>
          <w:color w:val="auto"/>
          <w:kern w:val="3"/>
          <w:sz w:val="20"/>
          <w:szCs w:val="20"/>
          <w:lang w:eastAsia="en-US" w:bidi="en-US"/>
        </w:rPr>
        <w:t>innych przewidzianych w ustawie</w:t>
      </w:r>
      <w:r w:rsidR="009F1F38">
        <w:rPr>
          <w:rFonts w:ascii="Arial" w:eastAsia="Lucida Sans Unicode" w:hAnsi="Arial" w:cs="Arial"/>
          <w:color w:val="auto"/>
          <w:kern w:val="3"/>
          <w:sz w:val="20"/>
          <w:szCs w:val="20"/>
          <w:lang w:eastAsia="en-US" w:bidi="en-US"/>
        </w:rPr>
        <w:t xml:space="preserve"> oraz w art. 15r¹ ust. 1 ustawy, o której mowa w </w:t>
      </w:r>
      <w:r w:rsidR="009F1F38" w:rsidRPr="009F1F38">
        <w:rPr>
          <w:rFonts w:ascii="Arial" w:eastAsia="Lucida Sans Unicode" w:hAnsi="Arial" w:cs="Arial"/>
          <w:color w:val="auto"/>
          <w:kern w:val="3"/>
          <w:sz w:val="20"/>
          <w:szCs w:val="20"/>
          <w:lang w:eastAsia="en-US" w:bidi="en-US"/>
        </w:rPr>
        <w:t xml:space="preserve">§ </w:t>
      </w:r>
      <w:r w:rsidR="009F1F38">
        <w:rPr>
          <w:rFonts w:ascii="Arial" w:eastAsia="Lucida Sans Unicode" w:hAnsi="Arial" w:cs="Arial"/>
          <w:color w:val="auto"/>
          <w:kern w:val="3"/>
          <w:sz w:val="20"/>
          <w:szCs w:val="20"/>
          <w:lang w:eastAsia="en-US" w:bidi="en-US"/>
        </w:rPr>
        <w:t>9 ust. 2</w:t>
      </w:r>
      <w:r w:rsidRPr="008C6DA6">
        <w:rPr>
          <w:rFonts w:ascii="Arial" w:eastAsia="Lucida Sans Unicode" w:hAnsi="Arial" w:cs="Arial"/>
          <w:color w:val="auto"/>
          <w:kern w:val="3"/>
          <w:sz w:val="20"/>
          <w:szCs w:val="20"/>
          <w:lang w:eastAsia="en-US" w:bidi="en-US"/>
        </w:rPr>
        <w:t>.</w:t>
      </w:r>
    </w:p>
    <w:p w14:paraId="28EAC188" w14:textId="77777777" w:rsidR="004C5824" w:rsidRPr="008C6DA6" w:rsidRDefault="004C5824" w:rsidP="002E530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Wykonawca najpóźniej w terminie 30 dni od dnia wejścia w życie przepisów wprowadzających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może wystąpić do Zamawiającego z pisemnym wnioskiem o dokonanie zmiany umowy w zakresie wysokości wynagrodzenia wraz z jej uzasadnieniem </w:t>
      </w:r>
      <w:r w:rsidR="00CB1B17" w:rsidRPr="008C6DA6">
        <w:rPr>
          <w:rFonts w:ascii="Arial" w:hAnsi="Arial" w:cs="Arial"/>
          <w:bCs/>
          <w:color w:val="auto"/>
          <w:sz w:val="20"/>
          <w:szCs w:val="20"/>
        </w:rPr>
        <w:br/>
      </w:r>
      <w:r w:rsidRPr="008C6DA6">
        <w:rPr>
          <w:rFonts w:ascii="Arial" w:hAnsi="Arial" w:cs="Arial"/>
          <w:bCs/>
          <w:color w:val="auto"/>
          <w:sz w:val="20"/>
          <w:szCs w:val="20"/>
        </w:rPr>
        <w:t>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510F3986"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 xml:space="preserve">szczegółową kalkulację proponowanej zmienionej wysokości wynagrodzenia Wykonawcy </w:t>
      </w:r>
      <w:r w:rsidR="00CB1B17" w:rsidRPr="008C6DA6">
        <w:rPr>
          <w:rFonts w:ascii="Arial" w:hAnsi="Arial" w:cs="Arial"/>
          <w:bCs/>
          <w:color w:val="auto"/>
          <w:sz w:val="20"/>
          <w:szCs w:val="20"/>
        </w:rPr>
        <w:br/>
      </w:r>
      <w:r w:rsidRPr="008C6DA6">
        <w:rPr>
          <w:rFonts w:ascii="Arial" w:hAnsi="Arial" w:cs="Arial"/>
          <w:bCs/>
          <w:color w:val="auto"/>
          <w:sz w:val="20"/>
          <w:szCs w:val="20"/>
        </w:rPr>
        <w:t>oraz wykazanie adekwatności propozycji do zmiany wysokości kosztów wykonania umowy przez Wykonawcę,</w:t>
      </w:r>
    </w:p>
    <w:p w14:paraId="501EAF95" w14:textId="77777777" w:rsidR="004C5824" w:rsidRPr="008C6DA6" w:rsidRDefault="004C5824" w:rsidP="002E5307">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30" w:line="276" w:lineRule="auto"/>
        <w:ind w:left="567" w:right="-23" w:hanging="283"/>
        <w:jc w:val="both"/>
        <w:rPr>
          <w:rFonts w:ascii="Arial" w:hAnsi="Arial" w:cs="Arial"/>
          <w:bCs/>
          <w:color w:val="auto"/>
          <w:sz w:val="20"/>
          <w:szCs w:val="20"/>
        </w:rPr>
      </w:pPr>
      <w:r w:rsidRPr="008C6DA6">
        <w:rPr>
          <w:rFonts w:ascii="Arial" w:hAnsi="Arial" w:cs="Arial"/>
          <w:bCs/>
          <w:color w:val="auto"/>
          <w:sz w:val="20"/>
          <w:szCs w:val="20"/>
        </w:rPr>
        <w:t>przyjęte przez Wykonawcę zasady kalkulacji wys</w:t>
      </w:r>
      <w:r w:rsidR="00CB1B17" w:rsidRPr="008C6DA6">
        <w:rPr>
          <w:rFonts w:ascii="Arial" w:hAnsi="Arial" w:cs="Arial"/>
          <w:bCs/>
          <w:color w:val="auto"/>
          <w:sz w:val="20"/>
          <w:szCs w:val="20"/>
        </w:rPr>
        <w:t xml:space="preserve">okości kosztów wykonania umowy </w:t>
      </w:r>
      <w:r w:rsidR="00CB1B17" w:rsidRPr="008C6DA6">
        <w:rPr>
          <w:rFonts w:ascii="Arial" w:hAnsi="Arial" w:cs="Arial"/>
          <w:bCs/>
          <w:color w:val="auto"/>
          <w:sz w:val="20"/>
          <w:szCs w:val="20"/>
        </w:rPr>
        <w:br/>
      </w:r>
      <w:r w:rsidRPr="008C6DA6">
        <w:rPr>
          <w:rFonts w:ascii="Arial" w:hAnsi="Arial" w:cs="Arial"/>
          <w:bCs/>
          <w:color w:val="auto"/>
          <w:sz w:val="20"/>
          <w:szCs w:val="20"/>
        </w:rPr>
        <w:t xml:space="preserve">oraz założenia co do wysokości dotychczasowych oraz przyszłych kosztów wykonania umowy, wraz z dokumentami potwierdzającymi prawidłowość przyjętych założeń – takimi jak np. umowy </w:t>
      </w:r>
      <w:r w:rsidR="0006095E">
        <w:rPr>
          <w:rFonts w:ascii="Arial" w:hAnsi="Arial" w:cs="Arial"/>
          <w:bCs/>
          <w:color w:val="auto"/>
          <w:sz w:val="20"/>
          <w:szCs w:val="20"/>
        </w:rPr>
        <w:t xml:space="preserve">     </w:t>
      </w:r>
      <w:r w:rsidRPr="008C6DA6">
        <w:rPr>
          <w:rFonts w:ascii="Arial" w:hAnsi="Arial" w:cs="Arial"/>
          <w:bCs/>
          <w:color w:val="auto"/>
          <w:sz w:val="20"/>
          <w:szCs w:val="20"/>
        </w:rPr>
        <w:t>o pracę lub dokumenty potwierdzające zgłoszenie pracowników do ubezpieczeń.</w:t>
      </w:r>
    </w:p>
    <w:p w14:paraId="4442C22B"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W terminie 30 dni od otrzymania wniosku, o którym mowa w ust. 2, Zamawiający może zwrócić się </w:t>
      </w:r>
      <w:r w:rsidR="00FA72C4" w:rsidRPr="008C6DA6">
        <w:rPr>
          <w:rFonts w:ascii="Arial" w:hAnsi="Arial" w:cs="Arial"/>
          <w:bCs/>
          <w:color w:val="auto"/>
          <w:sz w:val="20"/>
          <w:szCs w:val="20"/>
        </w:rPr>
        <w:br/>
      </w:r>
      <w:r w:rsidRPr="008C6DA6">
        <w:rPr>
          <w:rFonts w:ascii="Arial" w:hAnsi="Arial" w:cs="Arial"/>
          <w:bCs/>
          <w:color w:val="auto"/>
          <w:sz w:val="20"/>
          <w:szCs w:val="20"/>
        </w:rPr>
        <w:t xml:space="preserve">do Wykonawcy o jego uzupełnienie, poprzez przekazanie dodatkowych wyjaśnień, informacji </w:t>
      </w:r>
      <w:r w:rsidR="00FA72C4" w:rsidRPr="008C6DA6">
        <w:rPr>
          <w:rFonts w:ascii="Arial" w:hAnsi="Arial" w:cs="Arial"/>
          <w:bCs/>
          <w:color w:val="auto"/>
          <w:sz w:val="20"/>
          <w:szCs w:val="20"/>
        </w:rPr>
        <w:br/>
      </w:r>
      <w:r w:rsidRPr="008C6DA6">
        <w:rPr>
          <w:rFonts w:ascii="Arial" w:hAnsi="Arial" w:cs="Arial"/>
          <w:bCs/>
          <w:color w:val="auto"/>
          <w:sz w:val="20"/>
          <w:szCs w:val="20"/>
        </w:rPr>
        <w:t>lub dokumentów (np. zażądać oryginałów do wglądu lub kopii potwierdzonych za zgodność z oryginałami).</w:t>
      </w:r>
    </w:p>
    <w:p w14:paraId="501FB9B2"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Zamawiający w terminie 30 dni od otrzymania kompletnego wniosku zajmie wobec niego pisemne stanowisko. Za dzień przekazania stanowiska uznaje się dzień jego wysłania na adres właściwy </w:t>
      </w:r>
      <w:r w:rsidR="00387912" w:rsidRPr="008C6DA6">
        <w:rPr>
          <w:rFonts w:ascii="Arial" w:hAnsi="Arial" w:cs="Arial"/>
          <w:bCs/>
          <w:color w:val="auto"/>
          <w:sz w:val="20"/>
          <w:szCs w:val="20"/>
        </w:rPr>
        <w:br/>
      </w:r>
      <w:r w:rsidRPr="008C6DA6">
        <w:rPr>
          <w:rFonts w:ascii="Arial" w:hAnsi="Arial" w:cs="Arial"/>
          <w:bCs/>
          <w:color w:val="auto"/>
          <w:sz w:val="20"/>
          <w:szCs w:val="20"/>
        </w:rPr>
        <w:t>dla doręczeń pism dla Wykonawcy.</w:t>
      </w:r>
    </w:p>
    <w:p w14:paraId="6C23C5D7"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Zamawiający najpóźniej w terminie 30 dni od wejścia w życie przepisów wprowadzających zmiany,</w:t>
      </w:r>
      <w:r w:rsidR="0006095E">
        <w:rPr>
          <w:rFonts w:ascii="Arial" w:hAnsi="Arial" w:cs="Arial"/>
          <w:bCs/>
          <w:color w:val="auto"/>
          <w:sz w:val="20"/>
          <w:szCs w:val="20"/>
        </w:rPr>
        <w:t xml:space="preserve">     </w:t>
      </w:r>
      <w:r w:rsidRPr="008C6DA6">
        <w:rPr>
          <w:rFonts w:ascii="Arial" w:hAnsi="Arial" w:cs="Arial"/>
          <w:bCs/>
          <w:color w:val="auto"/>
          <w:sz w:val="20"/>
          <w:szCs w:val="20"/>
        </w:rPr>
        <w:t xml:space="preserve">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może przekazać Wykonawcy pisemny wniosek o dokonanie zmiany umowy. Wniosek powinien zawierać co najmniej propozycję zmiany umowy w zakresie wysokości wynagrodzenia oraz powołanie zmian przepisów.</w:t>
      </w:r>
    </w:p>
    <w:p w14:paraId="3369C3B0" w14:textId="77777777" w:rsidR="004C5824"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Przed przekazaniem wniosku, o którym mowa w ust. 5, Zamawiający może zwrócić się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Wykonawcy o udzielenie informacji lub przekazanie wyjaśnień lub dokumentów (oryginałów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wglądu lub kopii potwierdzonych za zgodność z oryginałem) niezbędnych do oceny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przez Zamawiającego, czy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mają wpływ na koszty wykonania umowy przez Wykonawcę oraz  w jakim stopniu zmiany tych kosztów uzasadniają zmianę wysokości wynagrodzenia. Rodzaj i zakres tych informacji określi Zamawiający. P</w:t>
      </w:r>
      <w:r w:rsidR="00EA6962">
        <w:rPr>
          <w:rFonts w:ascii="Arial" w:hAnsi="Arial" w:cs="Arial"/>
          <w:bCs/>
          <w:color w:val="auto"/>
          <w:sz w:val="20"/>
          <w:szCs w:val="20"/>
        </w:rPr>
        <w:t xml:space="preserve">ostanowienia ust. 3 i 4 stosuje </w:t>
      </w:r>
      <w:r w:rsidRPr="008C6DA6">
        <w:rPr>
          <w:rFonts w:ascii="Arial" w:hAnsi="Arial" w:cs="Arial"/>
          <w:bCs/>
          <w:color w:val="auto"/>
          <w:sz w:val="20"/>
          <w:szCs w:val="20"/>
        </w:rPr>
        <w:t>się odpowiednio, z tym że Wykonawca jest zobowiązany w każdym przypadku do zajęcia pisemnego stanowiska w terminie 30 dni od otrzymania wniosku od Zamawiającego.</w:t>
      </w:r>
    </w:p>
    <w:p w14:paraId="7B851711"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8C6DA6">
        <w:rPr>
          <w:rFonts w:ascii="Arial" w:hAnsi="Arial" w:cs="Arial"/>
          <w:bCs/>
          <w:color w:val="auto"/>
          <w:sz w:val="20"/>
          <w:szCs w:val="20"/>
        </w:rPr>
        <w:t xml:space="preserve">Jeżeli w trakcie procedury opisanej w ust. 2 - 6 zostanie wykazane, że zmiany, o których mowa w ust. 1 pkt. </w:t>
      </w:r>
      <w:r w:rsidR="00FA72C4" w:rsidRPr="008C6DA6">
        <w:rPr>
          <w:rFonts w:ascii="Arial" w:hAnsi="Arial" w:cs="Arial"/>
          <w:bCs/>
          <w:color w:val="auto"/>
          <w:sz w:val="20"/>
          <w:szCs w:val="20"/>
        </w:rPr>
        <w:t>7</w:t>
      </w:r>
      <w:r w:rsidRPr="008C6DA6">
        <w:rPr>
          <w:rFonts w:ascii="Arial" w:hAnsi="Arial" w:cs="Arial"/>
          <w:bCs/>
          <w:color w:val="auto"/>
          <w:sz w:val="20"/>
          <w:szCs w:val="20"/>
        </w:rPr>
        <w:t xml:space="preserve">, uzasadniają zmianę wysokości wynagrodzenia, strony uzgodnią treść aneksu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do umowy oraz podpiszą aneks, z zachowaniem zasady zmiany wysokości wynagrodzenia </w:t>
      </w:r>
      <w:r w:rsidR="00387912" w:rsidRPr="008C6DA6">
        <w:rPr>
          <w:rFonts w:ascii="Arial" w:hAnsi="Arial" w:cs="Arial"/>
          <w:bCs/>
          <w:color w:val="auto"/>
          <w:sz w:val="20"/>
          <w:szCs w:val="20"/>
        </w:rPr>
        <w:br/>
      </w:r>
      <w:r w:rsidRPr="008C6DA6">
        <w:rPr>
          <w:rFonts w:ascii="Arial" w:hAnsi="Arial" w:cs="Arial"/>
          <w:bCs/>
          <w:color w:val="auto"/>
          <w:sz w:val="20"/>
          <w:szCs w:val="20"/>
        </w:rPr>
        <w:t xml:space="preserve">w kwocie odpowiadającej </w:t>
      </w:r>
      <w:r w:rsidRPr="00AE55B3">
        <w:rPr>
          <w:rFonts w:ascii="Arial" w:hAnsi="Arial" w:cs="Arial"/>
          <w:bCs/>
          <w:color w:val="auto"/>
          <w:sz w:val="20"/>
          <w:szCs w:val="20"/>
        </w:rPr>
        <w:t>zmianie kosztów wykonania umowy wywołanych przyczynami określonymi</w:t>
      </w:r>
      <w:r w:rsidR="0006095E">
        <w:rPr>
          <w:rFonts w:ascii="Arial" w:hAnsi="Arial" w:cs="Arial"/>
          <w:bCs/>
          <w:color w:val="auto"/>
          <w:sz w:val="20"/>
          <w:szCs w:val="20"/>
        </w:rPr>
        <w:t xml:space="preserve">  </w:t>
      </w:r>
      <w:r w:rsidRPr="00AE55B3">
        <w:rPr>
          <w:rFonts w:ascii="Arial" w:hAnsi="Arial" w:cs="Arial"/>
          <w:bCs/>
          <w:color w:val="auto"/>
          <w:sz w:val="20"/>
          <w:szCs w:val="20"/>
        </w:rPr>
        <w:t xml:space="preserve"> w ust. 1 pkt </w:t>
      </w:r>
      <w:r w:rsidR="00FA72C4" w:rsidRPr="00AE55B3">
        <w:rPr>
          <w:rFonts w:ascii="Arial" w:hAnsi="Arial" w:cs="Arial"/>
          <w:bCs/>
          <w:color w:val="auto"/>
          <w:sz w:val="20"/>
          <w:szCs w:val="20"/>
        </w:rPr>
        <w:t>7</w:t>
      </w:r>
      <w:r w:rsidRPr="00AE55B3">
        <w:rPr>
          <w:rFonts w:ascii="Arial" w:hAnsi="Arial" w:cs="Arial"/>
          <w:bCs/>
          <w:color w:val="auto"/>
          <w:sz w:val="20"/>
          <w:szCs w:val="20"/>
        </w:rPr>
        <w:t>.</w:t>
      </w:r>
    </w:p>
    <w:p w14:paraId="3BD2E91A" w14:textId="77777777" w:rsidR="004C5824" w:rsidRPr="00AE55B3"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t>Zmiany</w:t>
      </w:r>
      <w:r w:rsidRPr="00AE55B3">
        <w:rPr>
          <w:rFonts w:ascii="Arial" w:eastAsia="Cambria" w:hAnsi="Arial" w:cs="Arial"/>
          <w:color w:val="auto"/>
          <w:sz w:val="20"/>
          <w:szCs w:val="20"/>
        </w:rPr>
        <w:t xml:space="preserve"> </w:t>
      </w:r>
      <w:r w:rsidRPr="00AE55B3">
        <w:rPr>
          <w:rFonts w:ascii="Arial" w:hAnsi="Arial" w:cs="Arial"/>
          <w:color w:val="auto"/>
          <w:sz w:val="20"/>
          <w:szCs w:val="20"/>
        </w:rPr>
        <w:t>postanowień</w:t>
      </w:r>
      <w:r w:rsidRPr="00AE55B3">
        <w:rPr>
          <w:rFonts w:ascii="Arial" w:eastAsia="Cambria" w:hAnsi="Arial" w:cs="Arial"/>
          <w:color w:val="auto"/>
          <w:sz w:val="20"/>
          <w:szCs w:val="20"/>
        </w:rPr>
        <w:t xml:space="preserve"> </w:t>
      </w:r>
      <w:r w:rsidRPr="00AE55B3">
        <w:rPr>
          <w:rFonts w:ascii="Arial" w:hAnsi="Arial" w:cs="Arial"/>
          <w:color w:val="auto"/>
          <w:sz w:val="20"/>
          <w:szCs w:val="20"/>
        </w:rPr>
        <w:t>zawartej</w:t>
      </w:r>
      <w:r w:rsidRPr="00AE55B3">
        <w:rPr>
          <w:rFonts w:ascii="Arial" w:eastAsia="Cambria" w:hAnsi="Arial" w:cs="Arial"/>
          <w:color w:val="auto"/>
          <w:sz w:val="20"/>
          <w:szCs w:val="20"/>
        </w:rPr>
        <w:t xml:space="preserve"> </w:t>
      </w:r>
      <w:r w:rsidRPr="00AE55B3">
        <w:rPr>
          <w:rFonts w:ascii="Arial" w:hAnsi="Arial" w:cs="Arial"/>
          <w:color w:val="auto"/>
          <w:sz w:val="20"/>
          <w:szCs w:val="20"/>
        </w:rPr>
        <w:t>umowy, o których mowa w ust. 1 pkt. 1-</w:t>
      </w:r>
      <w:r w:rsidR="00FA72C4" w:rsidRPr="00AE55B3">
        <w:rPr>
          <w:rFonts w:ascii="Arial" w:hAnsi="Arial" w:cs="Arial"/>
          <w:color w:val="auto"/>
          <w:sz w:val="20"/>
          <w:szCs w:val="20"/>
        </w:rPr>
        <w:t>6</w:t>
      </w:r>
      <w:r w:rsidRPr="00AE55B3">
        <w:rPr>
          <w:rFonts w:ascii="Arial" w:hAnsi="Arial" w:cs="Arial"/>
          <w:color w:val="auto"/>
          <w:sz w:val="20"/>
          <w:szCs w:val="20"/>
        </w:rPr>
        <w:t xml:space="preserve"> i </w:t>
      </w:r>
      <w:r w:rsidR="00FA72C4" w:rsidRPr="00AE55B3">
        <w:rPr>
          <w:rFonts w:ascii="Arial" w:hAnsi="Arial" w:cs="Arial"/>
          <w:color w:val="auto"/>
          <w:sz w:val="20"/>
          <w:szCs w:val="20"/>
        </w:rPr>
        <w:t>8</w:t>
      </w:r>
      <w:r w:rsidRPr="00AE55B3">
        <w:rPr>
          <w:rFonts w:ascii="Arial" w:hAnsi="Arial" w:cs="Arial"/>
          <w:color w:val="auto"/>
          <w:sz w:val="20"/>
          <w:szCs w:val="20"/>
        </w:rPr>
        <w:t>, wymagają</w:t>
      </w:r>
      <w:r w:rsidRPr="00AE55B3">
        <w:rPr>
          <w:rFonts w:ascii="Arial" w:eastAsia="Cambria" w:hAnsi="Arial" w:cs="Arial"/>
          <w:color w:val="auto"/>
          <w:sz w:val="20"/>
          <w:szCs w:val="20"/>
        </w:rPr>
        <w:t xml:space="preserve"> </w:t>
      </w:r>
      <w:r w:rsidRPr="00AE55B3">
        <w:rPr>
          <w:rFonts w:ascii="Arial" w:hAnsi="Arial" w:cs="Arial"/>
          <w:color w:val="auto"/>
          <w:sz w:val="20"/>
          <w:szCs w:val="20"/>
        </w:rPr>
        <w:t>dla</w:t>
      </w:r>
      <w:r w:rsidRPr="00AE55B3">
        <w:rPr>
          <w:rFonts w:ascii="Arial" w:eastAsia="Cambria" w:hAnsi="Arial" w:cs="Arial"/>
          <w:color w:val="auto"/>
          <w:sz w:val="20"/>
          <w:szCs w:val="20"/>
        </w:rPr>
        <w:t xml:space="preserve"> </w:t>
      </w:r>
      <w:r w:rsidRPr="00AE55B3">
        <w:rPr>
          <w:rFonts w:ascii="Arial" w:hAnsi="Arial" w:cs="Arial"/>
          <w:color w:val="auto"/>
          <w:sz w:val="20"/>
          <w:szCs w:val="20"/>
        </w:rPr>
        <w:t>swej ważności</w:t>
      </w:r>
      <w:r w:rsidRPr="00AE55B3">
        <w:rPr>
          <w:rFonts w:ascii="Arial" w:eastAsia="Cambria" w:hAnsi="Arial" w:cs="Arial"/>
          <w:color w:val="auto"/>
          <w:sz w:val="20"/>
          <w:szCs w:val="20"/>
        </w:rPr>
        <w:t xml:space="preserve"> </w:t>
      </w:r>
      <w:r w:rsidRPr="00AE55B3">
        <w:rPr>
          <w:rFonts w:ascii="Arial" w:hAnsi="Arial" w:cs="Arial"/>
          <w:color w:val="auto"/>
          <w:sz w:val="20"/>
          <w:szCs w:val="20"/>
        </w:rPr>
        <w:t>formy</w:t>
      </w:r>
      <w:r w:rsidRPr="00AE55B3">
        <w:rPr>
          <w:rFonts w:ascii="Arial" w:eastAsia="Cambria" w:hAnsi="Arial" w:cs="Arial"/>
          <w:color w:val="auto"/>
          <w:sz w:val="20"/>
          <w:szCs w:val="20"/>
        </w:rPr>
        <w:t xml:space="preserve"> </w:t>
      </w:r>
      <w:r w:rsidRPr="00AE55B3">
        <w:rPr>
          <w:rFonts w:ascii="Arial" w:hAnsi="Arial" w:cs="Arial"/>
          <w:color w:val="auto"/>
          <w:sz w:val="20"/>
          <w:szCs w:val="20"/>
        </w:rPr>
        <w:t>pisemnej</w:t>
      </w:r>
      <w:r w:rsidRPr="00AE55B3">
        <w:rPr>
          <w:rFonts w:ascii="Arial" w:eastAsia="Cambria" w:hAnsi="Arial" w:cs="Arial"/>
          <w:color w:val="auto"/>
          <w:sz w:val="20"/>
          <w:szCs w:val="20"/>
        </w:rPr>
        <w:t xml:space="preserve"> </w:t>
      </w:r>
      <w:r w:rsidRPr="00AE55B3">
        <w:rPr>
          <w:rFonts w:ascii="Arial" w:hAnsi="Arial" w:cs="Arial"/>
          <w:color w:val="auto"/>
          <w:sz w:val="20"/>
          <w:szCs w:val="20"/>
        </w:rPr>
        <w:t>w</w:t>
      </w:r>
      <w:r w:rsidRPr="00AE55B3">
        <w:rPr>
          <w:rFonts w:ascii="Arial" w:eastAsia="Cambria" w:hAnsi="Arial" w:cs="Arial"/>
          <w:color w:val="auto"/>
          <w:sz w:val="20"/>
          <w:szCs w:val="20"/>
        </w:rPr>
        <w:t xml:space="preserve"> </w:t>
      </w:r>
      <w:r w:rsidRPr="00AE55B3">
        <w:rPr>
          <w:rFonts w:ascii="Arial" w:hAnsi="Arial" w:cs="Arial"/>
          <w:color w:val="auto"/>
          <w:sz w:val="20"/>
          <w:szCs w:val="20"/>
        </w:rPr>
        <w:t>postaci</w:t>
      </w:r>
      <w:r w:rsidRPr="00AE55B3">
        <w:rPr>
          <w:rFonts w:ascii="Arial" w:eastAsia="Cambria" w:hAnsi="Arial" w:cs="Arial"/>
          <w:color w:val="auto"/>
          <w:sz w:val="20"/>
          <w:szCs w:val="20"/>
        </w:rPr>
        <w:t xml:space="preserve"> </w:t>
      </w:r>
      <w:r w:rsidRPr="00AE55B3">
        <w:rPr>
          <w:rFonts w:ascii="Arial" w:hAnsi="Arial" w:cs="Arial"/>
          <w:color w:val="auto"/>
          <w:sz w:val="20"/>
          <w:szCs w:val="20"/>
        </w:rPr>
        <w:t>aneksu</w:t>
      </w:r>
      <w:r w:rsidRPr="00AE55B3">
        <w:rPr>
          <w:rFonts w:ascii="Arial" w:eastAsia="Cambria" w:hAnsi="Arial" w:cs="Arial"/>
          <w:color w:val="auto"/>
          <w:sz w:val="20"/>
          <w:szCs w:val="20"/>
        </w:rPr>
        <w:t xml:space="preserve"> </w:t>
      </w:r>
      <w:r w:rsidRPr="00AE55B3">
        <w:rPr>
          <w:rFonts w:ascii="Arial" w:hAnsi="Arial" w:cs="Arial"/>
          <w:color w:val="auto"/>
          <w:sz w:val="20"/>
          <w:szCs w:val="20"/>
        </w:rPr>
        <w:t>podpisanego</w:t>
      </w:r>
      <w:r w:rsidRPr="00AE55B3">
        <w:rPr>
          <w:rFonts w:ascii="Arial" w:eastAsia="Cambria" w:hAnsi="Arial" w:cs="Arial"/>
          <w:color w:val="auto"/>
          <w:sz w:val="20"/>
          <w:szCs w:val="20"/>
        </w:rPr>
        <w:t xml:space="preserve"> </w:t>
      </w:r>
      <w:r w:rsidRPr="00AE55B3">
        <w:rPr>
          <w:rFonts w:ascii="Arial" w:hAnsi="Arial" w:cs="Arial"/>
          <w:color w:val="auto"/>
          <w:sz w:val="20"/>
          <w:szCs w:val="20"/>
        </w:rPr>
        <w:t>przez</w:t>
      </w:r>
      <w:r w:rsidRPr="00AE55B3">
        <w:rPr>
          <w:rFonts w:ascii="Arial" w:eastAsia="Cambria" w:hAnsi="Arial" w:cs="Arial"/>
          <w:color w:val="auto"/>
          <w:sz w:val="20"/>
          <w:szCs w:val="20"/>
        </w:rPr>
        <w:t xml:space="preserve"> </w:t>
      </w:r>
      <w:r w:rsidRPr="00AE55B3">
        <w:rPr>
          <w:rFonts w:ascii="Arial" w:hAnsi="Arial" w:cs="Arial"/>
          <w:color w:val="auto"/>
          <w:sz w:val="20"/>
          <w:szCs w:val="20"/>
        </w:rPr>
        <w:t>obie</w:t>
      </w:r>
      <w:r w:rsidRPr="00AE55B3">
        <w:rPr>
          <w:rFonts w:ascii="Arial" w:eastAsia="Cambria" w:hAnsi="Arial" w:cs="Arial"/>
          <w:color w:val="auto"/>
          <w:sz w:val="20"/>
          <w:szCs w:val="20"/>
        </w:rPr>
        <w:t xml:space="preserve"> </w:t>
      </w:r>
      <w:r w:rsidRPr="00AE55B3">
        <w:rPr>
          <w:rFonts w:ascii="Arial" w:hAnsi="Arial" w:cs="Arial"/>
          <w:color w:val="auto"/>
          <w:sz w:val="20"/>
          <w:szCs w:val="20"/>
        </w:rPr>
        <w:t xml:space="preserve">strony. Wniosek </w:t>
      </w:r>
      <w:r w:rsidR="00387912" w:rsidRPr="00AE55B3">
        <w:rPr>
          <w:rFonts w:ascii="Arial" w:hAnsi="Arial" w:cs="Arial"/>
          <w:color w:val="auto"/>
          <w:sz w:val="20"/>
          <w:szCs w:val="20"/>
        </w:rPr>
        <w:br/>
      </w:r>
      <w:r w:rsidRPr="00AE55B3">
        <w:rPr>
          <w:rFonts w:ascii="Arial" w:hAnsi="Arial" w:cs="Arial"/>
          <w:color w:val="auto"/>
          <w:sz w:val="20"/>
          <w:szCs w:val="20"/>
        </w:rPr>
        <w:t>o wprowadzenie  zmian musi zostać złożony na piśmie i uzasadniony.</w:t>
      </w:r>
    </w:p>
    <w:p w14:paraId="25456316" w14:textId="77777777" w:rsidR="00C9253A" w:rsidRPr="008C6DA6" w:rsidRDefault="004C5824" w:rsidP="002E530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30" w:line="276" w:lineRule="auto"/>
        <w:ind w:right="-23"/>
        <w:jc w:val="both"/>
        <w:rPr>
          <w:rFonts w:ascii="Arial" w:hAnsi="Arial" w:cs="Arial"/>
          <w:bCs/>
          <w:color w:val="auto"/>
          <w:sz w:val="20"/>
          <w:szCs w:val="20"/>
        </w:rPr>
      </w:pPr>
      <w:r w:rsidRPr="00AE55B3">
        <w:rPr>
          <w:rFonts w:ascii="Arial" w:hAnsi="Arial" w:cs="Arial"/>
          <w:color w:val="auto"/>
          <w:sz w:val="20"/>
          <w:szCs w:val="20"/>
        </w:rPr>
        <w:lastRenderedPageBreak/>
        <w:t xml:space="preserve">Aneks waloryzacyjny, o którym mowa w ust. </w:t>
      </w:r>
      <w:r w:rsidR="00DF19E6">
        <w:rPr>
          <w:rFonts w:ascii="Arial" w:hAnsi="Arial" w:cs="Arial"/>
          <w:color w:val="auto"/>
          <w:sz w:val="20"/>
          <w:szCs w:val="20"/>
        </w:rPr>
        <w:t>7</w:t>
      </w:r>
      <w:r w:rsidRPr="00AE55B3">
        <w:rPr>
          <w:rFonts w:ascii="Arial" w:hAnsi="Arial" w:cs="Arial"/>
          <w:color w:val="auto"/>
          <w:sz w:val="20"/>
          <w:szCs w:val="20"/>
        </w:rPr>
        <w:t>, zostanie podpisany niezwłocznie</w:t>
      </w:r>
      <w:r w:rsidRPr="008C6DA6">
        <w:rPr>
          <w:rFonts w:ascii="Arial" w:hAnsi="Arial" w:cs="Arial"/>
          <w:color w:val="auto"/>
          <w:sz w:val="20"/>
          <w:szCs w:val="20"/>
        </w:rPr>
        <w:t xml:space="preserve"> po przedstawieniu przez Wykonawcę kompletnego wniosku z kalkulacją. Zmiana wysokości wynagrodzenia Wykonawcy obowiązywać będzie od dnia wejścia w życie zmian, o których mowa w ust. 1 pkt. </w:t>
      </w:r>
      <w:r w:rsidR="00DF19E6">
        <w:rPr>
          <w:rFonts w:ascii="Arial" w:hAnsi="Arial" w:cs="Arial"/>
          <w:color w:val="auto"/>
          <w:sz w:val="20"/>
          <w:szCs w:val="20"/>
        </w:rPr>
        <w:t>7</w:t>
      </w:r>
      <w:r w:rsidRPr="008C6DA6">
        <w:rPr>
          <w:rFonts w:ascii="Arial" w:hAnsi="Arial" w:cs="Arial"/>
          <w:color w:val="auto"/>
          <w:sz w:val="20"/>
          <w:szCs w:val="20"/>
        </w:rPr>
        <w:t>.</w:t>
      </w:r>
    </w:p>
    <w:p w14:paraId="71F71842" w14:textId="6CFA22DB" w:rsidR="004D4EE1" w:rsidRDefault="004D4EE1" w:rsidP="000E608E">
      <w:pPr>
        <w:spacing w:afterLines="30" w:after="72" w:line="240" w:lineRule="auto"/>
        <w:jc w:val="center"/>
        <w:rPr>
          <w:rStyle w:val="Brak"/>
          <w:rFonts w:ascii="Arial" w:hAnsi="Arial" w:cs="Arial"/>
          <w:b/>
          <w:bCs/>
          <w:color w:val="auto"/>
          <w:sz w:val="20"/>
          <w:szCs w:val="20"/>
        </w:rPr>
      </w:pPr>
    </w:p>
    <w:p w14:paraId="531816DB" w14:textId="5E31AD98" w:rsidR="006632AA" w:rsidRDefault="006632AA" w:rsidP="000E608E">
      <w:pPr>
        <w:spacing w:afterLines="30" w:after="72" w:line="240" w:lineRule="auto"/>
        <w:jc w:val="center"/>
        <w:rPr>
          <w:rStyle w:val="Brak"/>
          <w:rFonts w:ascii="Arial" w:hAnsi="Arial" w:cs="Arial"/>
          <w:b/>
          <w:bCs/>
          <w:color w:val="auto"/>
          <w:sz w:val="20"/>
          <w:szCs w:val="20"/>
        </w:rPr>
      </w:pPr>
    </w:p>
    <w:p w14:paraId="32DD787C" w14:textId="77777777" w:rsidR="006632AA" w:rsidRPr="008C6DA6" w:rsidRDefault="006632AA" w:rsidP="000E608E">
      <w:pPr>
        <w:spacing w:afterLines="30" w:after="72" w:line="240" w:lineRule="auto"/>
        <w:jc w:val="center"/>
        <w:rPr>
          <w:rStyle w:val="Brak"/>
          <w:rFonts w:ascii="Arial" w:hAnsi="Arial" w:cs="Arial"/>
          <w:b/>
          <w:bCs/>
          <w:color w:val="auto"/>
          <w:sz w:val="20"/>
          <w:szCs w:val="20"/>
        </w:rPr>
      </w:pPr>
    </w:p>
    <w:p w14:paraId="2F6A90F1" w14:textId="79DB8894"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 1</w:t>
      </w:r>
      <w:r w:rsidR="00F04123">
        <w:rPr>
          <w:rStyle w:val="Brak"/>
          <w:rFonts w:ascii="Arial" w:hAnsi="Arial" w:cs="Arial"/>
          <w:b/>
          <w:bCs/>
          <w:color w:val="auto"/>
          <w:sz w:val="20"/>
          <w:szCs w:val="20"/>
        </w:rPr>
        <w:t>2</w:t>
      </w:r>
    </w:p>
    <w:p w14:paraId="264735DC" w14:textId="77777777" w:rsidR="00C9253A" w:rsidRPr="008C6DA6" w:rsidRDefault="000E6A16" w:rsidP="000E608E">
      <w:pPr>
        <w:tabs>
          <w:tab w:val="left" w:pos="142"/>
        </w:tabs>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Odstąpienie od umowy</w:t>
      </w:r>
    </w:p>
    <w:p w14:paraId="14E9F744" w14:textId="77777777" w:rsidR="00C9253A" w:rsidRPr="008C6DA6" w:rsidRDefault="000E6A16" w:rsidP="002E5307">
      <w:pPr>
        <w:numPr>
          <w:ilvl w:val="0"/>
          <w:numId w:val="38"/>
        </w:numPr>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 xml:space="preserve">Zamawiający, poza innymi przypadkami określonymi w powszechnie obowiązujących przepisach, </w:t>
      </w:r>
      <w:r w:rsidRPr="008C6DA6">
        <w:rPr>
          <w:rStyle w:val="Brak"/>
          <w:rFonts w:ascii="Arial" w:hAnsi="Arial" w:cs="Arial"/>
          <w:color w:val="auto"/>
          <w:sz w:val="20"/>
          <w:szCs w:val="20"/>
        </w:rPr>
        <w:br/>
      </w:r>
      <w:r w:rsidRPr="008C6DA6">
        <w:rPr>
          <w:rStyle w:val="BrakA"/>
          <w:rFonts w:ascii="Arial" w:hAnsi="Arial" w:cs="Arial"/>
          <w:color w:val="auto"/>
          <w:sz w:val="20"/>
          <w:szCs w:val="20"/>
        </w:rPr>
        <w:t>a zwłaszcza w Kodeksie cywilnym, może odstąpić od umowy w następujących przypadkach:</w:t>
      </w:r>
    </w:p>
    <w:p w14:paraId="6EBFA3F9" w14:textId="77777777" w:rsidR="00C9253A" w:rsidRPr="008C6DA6" w:rsidRDefault="00AF44D9" w:rsidP="002E5307">
      <w:pPr>
        <w:numPr>
          <w:ilvl w:val="1"/>
          <w:numId w:val="40"/>
        </w:numPr>
        <w:tabs>
          <w:tab w:val="clear" w:pos="792"/>
        </w:tabs>
        <w:spacing w:afterLines="30" w:after="72" w:line="276" w:lineRule="auto"/>
        <w:ind w:left="567" w:hanging="283"/>
        <w:jc w:val="both"/>
        <w:rPr>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 xml:space="preserve">Zamawiającemu przysługuje prawo do odstąpienia zgodnie </w:t>
      </w:r>
      <w:commentRangeStart w:id="51"/>
      <w:r w:rsidR="000E6A16" w:rsidRPr="008C6DA6">
        <w:rPr>
          <w:rStyle w:val="BrakA"/>
          <w:rFonts w:ascii="Arial" w:hAnsi="Arial" w:cs="Arial"/>
          <w:color w:val="auto"/>
          <w:sz w:val="20"/>
          <w:szCs w:val="20"/>
        </w:rPr>
        <w:t xml:space="preserve">z art. 145 ustawy </w:t>
      </w:r>
      <w:commentRangeEnd w:id="51"/>
      <w:r w:rsidR="00D6148A">
        <w:rPr>
          <w:rStyle w:val="CommentReference"/>
        </w:rPr>
        <w:commentReference w:id="51"/>
      </w:r>
      <w:r w:rsidR="000E6A16" w:rsidRPr="008C6DA6">
        <w:rPr>
          <w:rStyle w:val="BrakA"/>
          <w:rFonts w:ascii="Arial" w:hAnsi="Arial" w:cs="Arial"/>
          <w:color w:val="auto"/>
          <w:sz w:val="20"/>
          <w:szCs w:val="20"/>
        </w:rPr>
        <w:t>w razie zaistnienia istotnej zmiany okoliczności powodującej, że wykonanie umowy nie leż</w:t>
      </w:r>
      <w:r w:rsidR="000E6A16" w:rsidRPr="008C6DA6">
        <w:rPr>
          <w:rStyle w:val="Brak"/>
          <w:rFonts w:ascii="Arial" w:hAnsi="Arial" w:cs="Arial"/>
          <w:color w:val="auto"/>
          <w:sz w:val="20"/>
          <w:szCs w:val="20"/>
        </w:rPr>
        <w:t>y w</w:t>
      </w:r>
      <w:r w:rsidR="000E6A16" w:rsidRPr="008C6DA6">
        <w:rPr>
          <w:rStyle w:val="BrakA"/>
          <w:rFonts w:ascii="Arial" w:hAnsi="Arial" w:cs="Arial"/>
          <w:color w:val="auto"/>
          <w:sz w:val="20"/>
          <w:szCs w:val="20"/>
        </w:rPr>
        <w:t> interesie publicznym, czego nie można było przewidzieć w chwili zawarcia umowy lub dalsze wykonywanie umowy może zagrozić istotnemu interesowi bezpieczeństwa państwa lub bezpieczeństwu publicznemu. W tym przypadku Zamawiający moż</w:t>
      </w:r>
      <w:r w:rsidR="009A03D3">
        <w:rPr>
          <w:rStyle w:val="BrakA"/>
          <w:rFonts w:ascii="Arial" w:hAnsi="Arial" w:cs="Arial"/>
          <w:color w:val="auto"/>
          <w:sz w:val="20"/>
          <w:szCs w:val="20"/>
        </w:rPr>
        <w:t>e odstąpić od umowy w terminie 6</w:t>
      </w:r>
      <w:r w:rsidR="000E6A16" w:rsidRPr="008C6DA6">
        <w:rPr>
          <w:rStyle w:val="BrakA"/>
          <w:rFonts w:ascii="Arial" w:hAnsi="Arial" w:cs="Arial"/>
          <w:color w:val="auto"/>
          <w:sz w:val="20"/>
          <w:szCs w:val="20"/>
        </w:rPr>
        <w:t>0 dni od powzięcia wiadomości o tych okolicznościach. W tym przypadku Wykonawca  może żądać jedynie wynagrodzenia należnego mu z tytułu wykonania części umowy.</w:t>
      </w:r>
    </w:p>
    <w:p w14:paraId="4902711B" w14:textId="7E02E9B2" w:rsidR="008B4770" w:rsidRPr="008C6DA6" w:rsidRDefault="00F07B9D" w:rsidP="002E5307">
      <w:pPr>
        <w:numPr>
          <w:ilvl w:val="1"/>
          <w:numId w:val="40"/>
        </w:numPr>
        <w:tabs>
          <w:tab w:val="clear" w:pos="792"/>
        </w:tabs>
        <w:spacing w:afterLines="30" w:after="72" w:line="276" w:lineRule="auto"/>
        <w:ind w:left="568"/>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0E6A16" w:rsidRPr="008C6DA6">
        <w:rPr>
          <w:rStyle w:val="BrakA"/>
          <w:rFonts w:ascii="Arial" w:hAnsi="Arial" w:cs="Arial"/>
          <w:color w:val="auto"/>
          <w:sz w:val="20"/>
          <w:szCs w:val="20"/>
        </w:rPr>
        <w:t>Zamawiającemu przysługuje prawo do odstąpienia od umowy w całości lub w części</w:t>
      </w:r>
      <w:r w:rsidR="0055300A" w:rsidRPr="008C6DA6">
        <w:rPr>
          <w:rStyle w:val="BrakA"/>
          <w:rFonts w:ascii="Arial" w:hAnsi="Arial" w:cs="Arial"/>
          <w:color w:val="auto"/>
          <w:sz w:val="20"/>
          <w:szCs w:val="20"/>
        </w:rPr>
        <w:t xml:space="preserve"> </w:t>
      </w:r>
      <w:r w:rsidR="00AE55B3">
        <w:rPr>
          <w:rStyle w:val="BrakA"/>
          <w:rFonts w:ascii="Arial" w:hAnsi="Arial" w:cs="Arial"/>
          <w:color w:val="auto"/>
          <w:sz w:val="20"/>
          <w:szCs w:val="20"/>
        </w:rPr>
        <w:br/>
      </w:r>
      <w:r w:rsidR="004648DF" w:rsidRPr="008C6DA6">
        <w:rPr>
          <w:rStyle w:val="BrakA"/>
          <w:rFonts w:ascii="Arial" w:hAnsi="Arial" w:cs="Arial"/>
          <w:color w:val="auto"/>
          <w:sz w:val="20"/>
          <w:szCs w:val="20"/>
        </w:rPr>
        <w:t xml:space="preserve">w przypadku gdy zamówienie nie jest </w:t>
      </w:r>
      <w:r w:rsidR="0055300A" w:rsidRPr="008C6DA6">
        <w:rPr>
          <w:rStyle w:val="BrakA"/>
          <w:rFonts w:ascii="Arial" w:hAnsi="Arial" w:cs="Arial"/>
          <w:color w:val="auto"/>
          <w:sz w:val="20"/>
          <w:szCs w:val="20"/>
        </w:rPr>
        <w:t xml:space="preserve">realizowane albo jest zrealizowane wadliwie lub sprzecznie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z umową</w:t>
      </w:r>
      <w:r w:rsidR="000E6A16"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t xml:space="preserve">także w zakresie postępowania reklamacyjnego, </w:t>
      </w:r>
      <w:r w:rsidR="000E6A16" w:rsidRPr="008C6DA6">
        <w:rPr>
          <w:rStyle w:val="BrakA"/>
          <w:rFonts w:ascii="Arial" w:hAnsi="Arial" w:cs="Arial"/>
          <w:color w:val="auto"/>
          <w:sz w:val="20"/>
          <w:szCs w:val="20"/>
        </w:rPr>
        <w:t xml:space="preserve">po bezskutecznym upływie </w:t>
      </w:r>
      <w:r w:rsidR="00931486">
        <w:rPr>
          <w:rStyle w:val="BrakA"/>
          <w:rFonts w:ascii="Arial" w:hAnsi="Arial" w:cs="Arial"/>
          <w:color w:val="auto"/>
          <w:sz w:val="20"/>
          <w:szCs w:val="20"/>
        </w:rPr>
        <w:t>w</w:t>
      </w:r>
      <w:r w:rsidR="000E6A16" w:rsidRPr="008C6DA6">
        <w:rPr>
          <w:rStyle w:val="BrakA"/>
          <w:rFonts w:ascii="Arial" w:hAnsi="Arial" w:cs="Arial"/>
          <w:color w:val="auto"/>
          <w:sz w:val="20"/>
          <w:szCs w:val="20"/>
        </w:rPr>
        <w:t>yznaczonego Wykonawcy nie kr</w:t>
      </w:r>
      <w:r w:rsidR="000E6A16" w:rsidRPr="00C92ABC">
        <w:rPr>
          <w:rStyle w:val="Brak"/>
          <w:rFonts w:ascii="Arial" w:hAnsi="Arial" w:cs="Arial"/>
          <w:color w:val="auto"/>
          <w:sz w:val="20"/>
          <w:szCs w:val="20"/>
          <w:rPrChange w:id="52" w:author="Tomczyk Michal" w:date="2020-10-01T09:29:00Z">
            <w:rPr>
              <w:rStyle w:val="Brak"/>
              <w:rFonts w:ascii="Arial" w:hAnsi="Arial" w:cs="Arial"/>
              <w:color w:val="auto"/>
              <w:sz w:val="20"/>
              <w:szCs w:val="20"/>
              <w:lang w:val="es-ES_tradnl"/>
            </w:rPr>
          </w:rPrChange>
        </w:rPr>
        <w:t>ó</w:t>
      </w:r>
      <w:r w:rsidR="000E6A16" w:rsidRPr="008C6DA6">
        <w:rPr>
          <w:rStyle w:val="BrakA"/>
          <w:rFonts w:ascii="Arial" w:hAnsi="Arial" w:cs="Arial"/>
          <w:color w:val="auto"/>
          <w:sz w:val="20"/>
          <w:szCs w:val="20"/>
        </w:rPr>
        <w:t>tszego niż 7 dni dodatkowego terminu na usunięcie naruszeń,</w:t>
      </w:r>
      <w:r w:rsidR="0055300A" w:rsidRPr="008C6DA6">
        <w:rPr>
          <w:rStyle w:val="BrakA"/>
          <w:rFonts w:ascii="Arial" w:hAnsi="Arial" w:cs="Arial"/>
          <w:color w:val="auto"/>
          <w:sz w:val="20"/>
          <w:szCs w:val="20"/>
        </w:rPr>
        <w:t xml:space="preserve"> </w:t>
      </w:r>
      <w:r w:rsidR="00931486">
        <w:rPr>
          <w:rStyle w:val="BrakA"/>
          <w:rFonts w:ascii="Arial" w:hAnsi="Arial" w:cs="Arial"/>
          <w:color w:val="auto"/>
          <w:sz w:val="20"/>
          <w:szCs w:val="20"/>
        </w:rPr>
        <w:br/>
      </w:r>
      <w:r w:rsidR="0055300A" w:rsidRPr="008C6DA6">
        <w:rPr>
          <w:rStyle w:val="BrakA"/>
          <w:rFonts w:ascii="Arial" w:hAnsi="Arial" w:cs="Arial"/>
          <w:color w:val="auto"/>
          <w:sz w:val="20"/>
          <w:szCs w:val="20"/>
        </w:rPr>
        <w:t>w takim przypadku Zamawiający naliczy karę umowną, o której mowa w §</w:t>
      </w:r>
      <w:r w:rsidR="00F04123">
        <w:rPr>
          <w:rStyle w:val="BrakA"/>
          <w:rFonts w:ascii="Arial" w:hAnsi="Arial" w:cs="Arial"/>
          <w:color w:val="auto"/>
          <w:sz w:val="20"/>
          <w:szCs w:val="20"/>
        </w:rPr>
        <w:t xml:space="preserve"> 9</w:t>
      </w:r>
      <w:r w:rsidR="009A03D3">
        <w:rPr>
          <w:rStyle w:val="BrakA"/>
          <w:rFonts w:ascii="Arial" w:hAnsi="Arial" w:cs="Arial"/>
          <w:color w:val="auto"/>
          <w:sz w:val="20"/>
          <w:szCs w:val="20"/>
        </w:rPr>
        <w:t xml:space="preserve"> ust. 1 pkt </w:t>
      </w:r>
      <w:r w:rsidR="00511755">
        <w:rPr>
          <w:rStyle w:val="BrakA"/>
          <w:rFonts w:ascii="Arial" w:hAnsi="Arial" w:cs="Arial"/>
          <w:color w:val="auto"/>
          <w:sz w:val="20"/>
          <w:szCs w:val="20"/>
        </w:rPr>
        <w:t>6</w:t>
      </w:r>
      <w:r w:rsidR="009A03D3">
        <w:rPr>
          <w:rStyle w:val="BrakA"/>
          <w:rFonts w:ascii="Arial" w:hAnsi="Arial" w:cs="Arial"/>
          <w:color w:val="auto"/>
          <w:sz w:val="20"/>
          <w:szCs w:val="20"/>
        </w:rPr>
        <w:t>)</w:t>
      </w:r>
      <w:r w:rsidR="008B4770" w:rsidRPr="008C6DA6">
        <w:rPr>
          <w:rStyle w:val="BrakA"/>
          <w:rFonts w:ascii="Arial" w:hAnsi="Arial" w:cs="Arial"/>
          <w:color w:val="auto"/>
          <w:sz w:val="20"/>
          <w:szCs w:val="20"/>
        </w:rPr>
        <w:t>.</w:t>
      </w:r>
      <w:r w:rsidR="000E6A16" w:rsidRPr="008C6DA6">
        <w:rPr>
          <w:rStyle w:val="BrakA"/>
          <w:rFonts w:ascii="Arial" w:hAnsi="Arial" w:cs="Arial"/>
          <w:color w:val="auto"/>
          <w:sz w:val="20"/>
          <w:szCs w:val="20"/>
        </w:rPr>
        <w:t xml:space="preserve"> </w:t>
      </w:r>
    </w:p>
    <w:p w14:paraId="7DB9F724" w14:textId="77777777" w:rsidR="00C9253A" w:rsidRPr="004C03E8" w:rsidRDefault="000E6A16" w:rsidP="002E5307">
      <w:pPr>
        <w:numPr>
          <w:ilvl w:val="0"/>
          <w:numId w:val="41"/>
        </w:numPr>
        <w:tabs>
          <w:tab w:val="left" w:pos="567"/>
        </w:tabs>
        <w:spacing w:afterLines="30" w:after="72" w:line="276" w:lineRule="auto"/>
        <w:jc w:val="both"/>
        <w:rPr>
          <w:rFonts w:ascii="Arial" w:hAnsi="Arial" w:cs="Arial"/>
          <w:color w:val="auto"/>
          <w:sz w:val="20"/>
          <w:szCs w:val="20"/>
        </w:rPr>
      </w:pPr>
      <w:r w:rsidRPr="008C6DA6">
        <w:rPr>
          <w:rStyle w:val="BrakA"/>
          <w:rFonts w:ascii="Arial" w:hAnsi="Arial" w:cs="Arial"/>
          <w:color w:val="auto"/>
          <w:sz w:val="20"/>
          <w:szCs w:val="20"/>
        </w:rPr>
        <w:t>Zamawiający może</w:t>
      </w:r>
      <w:r w:rsidR="004648DF" w:rsidRPr="008C6DA6">
        <w:rPr>
          <w:rStyle w:val="BrakA"/>
          <w:rFonts w:ascii="Arial" w:hAnsi="Arial" w:cs="Arial"/>
          <w:color w:val="auto"/>
          <w:sz w:val="20"/>
          <w:szCs w:val="20"/>
        </w:rPr>
        <w:t xml:space="preserve"> odstąpić od umowy w przypadku</w:t>
      </w:r>
      <w:r w:rsidRPr="008C6DA6">
        <w:rPr>
          <w:rStyle w:val="BrakA"/>
          <w:rFonts w:ascii="Arial" w:hAnsi="Arial" w:cs="Arial"/>
          <w:color w:val="auto"/>
          <w:sz w:val="20"/>
          <w:szCs w:val="20"/>
        </w:rPr>
        <w:t>, o kt</w:t>
      </w:r>
      <w:r w:rsidRPr="00C92ABC">
        <w:rPr>
          <w:rStyle w:val="Brak"/>
          <w:rFonts w:ascii="Arial" w:hAnsi="Arial" w:cs="Arial"/>
          <w:color w:val="auto"/>
          <w:sz w:val="20"/>
          <w:szCs w:val="20"/>
          <w:rPrChange w:id="53" w:author="Tomczyk Michal" w:date="2020-10-01T09:29:00Z">
            <w:rPr>
              <w:rStyle w:val="Brak"/>
              <w:rFonts w:ascii="Arial" w:hAnsi="Arial" w:cs="Arial"/>
              <w:color w:val="auto"/>
              <w:sz w:val="20"/>
              <w:szCs w:val="20"/>
              <w:lang w:val="es-ES_tradnl"/>
            </w:rPr>
          </w:rPrChange>
        </w:rPr>
        <w:t>ó</w:t>
      </w:r>
      <w:r w:rsidR="004648DF" w:rsidRPr="008C6DA6">
        <w:rPr>
          <w:rStyle w:val="BrakA"/>
          <w:rFonts w:ascii="Arial" w:hAnsi="Arial" w:cs="Arial"/>
          <w:color w:val="auto"/>
          <w:sz w:val="20"/>
          <w:szCs w:val="20"/>
        </w:rPr>
        <w:t>rym mowa w ust. 1 pkt 2</w:t>
      </w:r>
      <w:r w:rsidRPr="008C6DA6">
        <w:rPr>
          <w:rStyle w:val="BrakA"/>
          <w:rFonts w:ascii="Arial" w:hAnsi="Arial" w:cs="Arial"/>
          <w:color w:val="auto"/>
          <w:sz w:val="20"/>
          <w:szCs w:val="20"/>
        </w:rPr>
        <w:t>, w terminie 60 dni od powzięcia wiadomości o okolicznościach stanowiących podstawę odstąpienia, z tym,</w:t>
      </w:r>
      <w:r w:rsidR="00AF44D9" w:rsidRPr="008C6DA6">
        <w:rPr>
          <w:rStyle w:val="BrakA"/>
          <w:rFonts w:ascii="Arial" w:hAnsi="Arial" w:cs="Arial"/>
          <w:color w:val="auto"/>
          <w:sz w:val="20"/>
          <w:szCs w:val="20"/>
        </w:rPr>
        <w:br/>
      </w:r>
      <w:r w:rsidRPr="008C6DA6">
        <w:rPr>
          <w:rStyle w:val="BrakA"/>
          <w:rFonts w:ascii="Arial" w:hAnsi="Arial" w:cs="Arial"/>
          <w:color w:val="auto"/>
          <w:sz w:val="20"/>
          <w:szCs w:val="20"/>
        </w:rPr>
        <w:t xml:space="preserve">że </w:t>
      </w:r>
      <w:r w:rsidRPr="004C03E8">
        <w:rPr>
          <w:rStyle w:val="BrakA"/>
          <w:rFonts w:ascii="Arial" w:hAnsi="Arial" w:cs="Arial"/>
          <w:color w:val="auto"/>
          <w:sz w:val="20"/>
          <w:szCs w:val="20"/>
        </w:rPr>
        <w:t xml:space="preserve">termin ten zaczyna biec od dnia upływu wyznaczonego przez Zamawiającego </w:t>
      </w:r>
      <w:r w:rsidR="008B4770" w:rsidRPr="004C03E8">
        <w:rPr>
          <w:rStyle w:val="BrakA"/>
          <w:rFonts w:ascii="Arial" w:hAnsi="Arial" w:cs="Arial"/>
          <w:color w:val="auto"/>
          <w:sz w:val="20"/>
          <w:szCs w:val="20"/>
        </w:rPr>
        <w:t xml:space="preserve">dodatkowego </w:t>
      </w:r>
      <w:r w:rsidRPr="004C03E8">
        <w:rPr>
          <w:rStyle w:val="BrakA"/>
          <w:rFonts w:ascii="Arial" w:hAnsi="Arial" w:cs="Arial"/>
          <w:color w:val="auto"/>
          <w:sz w:val="20"/>
          <w:szCs w:val="20"/>
        </w:rPr>
        <w:t>terminu.</w:t>
      </w:r>
    </w:p>
    <w:p w14:paraId="755370CC" w14:textId="772E0114" w:rsidR="00C9253A" w:rsidRDefault="000E6A16" w:rsidP="002E5307">
      <w:pPr>
        <w:numPr>
          <w:ilvl w:val="0"/>
          <w:numId w:val="38"/>
        </w:numPr>
        <w:spacing w:afterLines="30" w:after="72" w:line="276" w:lineRule="auto"/>
        <w:jc w:val="both"/>
        <w:rPr>
          <w:ins w:id="54" w:author="Tomczyk Michal" w:date="2020-10-01T09:45:00Z"/>
          <w:rStyle w:val="BrakA"/>
          <w:rFonts w:ascii="Arial" w:hAnsi="Arial" w:cs="Arial"/>
          <w:color w:val="auto"/>
          <w:sz w:val="20"/>
          <w:szCs w:val="20"/>
        </w:rPr>
      </w:pPr>
      <w:r w:rsidRPr="008C6DA6">
        <w:rPr>
          <w:rStyle w:val="BrakA"/>
          <w:rFonts w:ascii="Arial" w:hAnsi="Arial" w:cs="Arial"/>
          <w:color w:val="auto"/>
          <w:sz w:val="20"/>
          <w:szCs w:val="20"/>
        </w:rPr>
        <w:t>Ustanie obowiązywania umowy, niezależnie od przyczyny i podstawy, w tym na skutek odstąpienia od umowy przez Zamawiającego, nie pozbawia Zamawiającego prawa dochodzenia kar umownych i odszkodowań przewidzianych w umowie.</w:t>
      </w:r>
    </w:p>
    <w:p w14:paraId="3AEC47F0" w14:textId="57F1EE91" w:rsidR="00D6148A" w:rsidRPr="008C6DA6" w:rsidRDefault="00D6148A" w:rsidP="002E5307">
      <w:pPr>
        <w:numPr>
          <w:ilvl w:val="0"/>
          <w:numId w:val="38"/>
        </w:numPr>
        <w:spacing w:afterLines="30" w:after="72" w:line="276" w:lineRule="auto"/>
        <w:jc w:val="both"/>
        <w:rPr>
          <w:rFonts w:ascii="Arial" w:hAnsi="Arial" w:cs="Arial"/>
          <w:color w:val="auto"/>
          <w:sz w:val="20"/>
          <w:szCs w:val="20"/>
        </w:rPr>
      </w:pPr>
      <w:ins w:id="55" w:author="Tomczyk Michal" w:date="2020-10-01T09:47:00Z">
        <w:r>
          <w:t>Wykonawcy</w:t>
        </w:r>
      </w:ins>
      <w:ins w:id="56" w:author="Tomczyk Michal" w:date="2020-10-01T09:46:00Z">
        <w:r w:rsidRPr="00A333F6">
          <w:t xml:space="preserve"> przysługuje prawo do wypowiedzenia Umowy ze skutkiem natychmiastowym w przypadku, gdy Zleceniodawca opóźnia się z zapłatą Wynagrodzenia, za co najmniej 2 pełne okresy płatności.</w:t>
        </w:r>
      </w:ins>
      <w:ins w:id="57" w:author="Tomczyk Michal" w:date="2020-10-01T09:47:00Z">
        <w:r>
          <w:t xml:space="preserve"> Takie wypowiedzenie nie będzie skutkowało obciążeniem </w:t>
        </w:r>
        <w:r w:rsidR="00266B1F">
          <w:t>Wykonawcy przez Zamawiającego j</w:t>
        </w:r>
      </w:ins>
      <w:ins w:id="58" w:author="Tomczyk Michal" w:date="2020-10-01T09:48:00Z">
        <w:r w:rsidR="00266B1F">
          <w:t>akimikolwiek karami z tego tytułu.</w:t>
        </w:r>
      </w:ins>
      <w:bookmarkStart w:id="59" w:name="_GoBack"/>
      <w:bookmarkEnd w:id="59"/>
    </w:p>
    <w:p w14:paraId="1D1B34C1" w14:textId="77777777" w:rsidR="00C9253A" w:rsidRPr="008C6DA6" w:rsidRDefault="00C9253A" w:rsidP="000E608E">
      <w:pPr>
        <w:tabs>
          <w:tab w:val="left" w:pos="284"/>
        </w:tabs>
        <w:suppressAutoHyphens/>
        <w:spacing w:afterLines="30" w:after="72" w:line="276" w:lineRule="auto"/>
        <w:jc w:val="center"/>
        <w:rPr>
          <w:rStyle w:val="Brak"/>
          <w:rFonts w:ascii="Arial" w:eastAsia="Arial" w:hAnsi="Arial" w:cs="Arial"/>
          <w:b/>
          <w:bCs/>
          <w:color w:val="auto"/>
          <w:kern w:val="1"/>
          <w:sz w:val="20"/>
          <w:szCs w:val="20"/>
        </w:rPr>
      </w:pPr>
    </w:p>
    <w:p w14:paraId="37C3804B" w14:textId="67A6C5D6" w:rsidR="00C9253A" w:rsidRPr="00AE55B3" w:rsidRDefault="0006095E" w:rsidP="00AE55B3">
      <w:pPr>
        <w:spacing w:afterLines="30" w:after="72" w:line="240" w:lineRule="auto"/>
        <w:jc w:val="center"/>
        <w:rPr>
          <w:rStyle w:val="Brak"/>
          <w:rFonts w:ascii="Arial" w:hAnsi="Arial" w:cs="Arial"/>
          <w:b/>
          <w:bCs/>
          <w:color w:val="auto"/>
          <w:sz w:val="20"/>
          <w:szCs w:val="20"/>
        </w:rPr>
      </w:pPr>
      <w:r>
        <w:rPr>
          <w:rStyle w:val="Brak"/>
          <w:rFonts w:ascii="Arial" w:hAnsi="Arial" w:cs="Arial"/>
          <w:b/>
          <w:bCs/>
          <w:color w:val="auto"/>
          <w:sz w:val="20"/>
          <w:szCs w:val="20"/>
        </w:rPr>
        <w:t>§ 1</w:t>
      </w:r>
      <w:r w:rsidR="00F04123">
        <w:rPr>
          <w:rStyle w:val="Brak"/>
          <w:rFonts w:ascii="Arial" w:hAnsi="Arial" w:cs="Arial"/>
          <w:b/>
          <w:bCs/>
          <w:color w:val="auto"/>
          <w:sz w:val="20"/>
          <w:szCs w:val="20"/>
        </w:rPr>
        <w:t>3</w:t>
      </w:r>
    </w:p>
    <w:p w14:paraId="621D8F37" w14:textId="77777777" w:rsidR="00C9253A" w:rsidRPr="00AE55B3" w:rsidRDefault="000E6A16" w:rsidP="00AE55B3">
      <w:pPr>
        <w:spacing w:afterLines="30" w:after="72" w:line="240" w:lineRule="auto"/>
        <w:jc w:val="center"/>
        <w:rPr>
          <w:rStyle w:val="Brak"/>
          <w:rFonts w:ascii="Arial" w:hAnsi="Arial" w:cs="Arial"/>
          <w:b/>
          <w:bCs/>
          <w:color w:val="auto"/>
          <w:sz w:val="20"/>
          <w:szCs w:val="20"/>
        </w:rPr>
      </w:pPr>
      <w:r w:rsidRPr="00AE55B3">
        <w:rPr>
          <w:rStyle w:val="Brak"/>
          <w:rFonts w:ascii="Arial" w:hAnsi="Arial" w:cs="Arial"/>
          <w:b/>
          <w:bCs/>
          <w:color w:val="auto"/>
          <w:sz w:val="20"/>
          <w:szCs w:val="20"/>
        </w:rPr>
        <w:t>Rozwiązanie umowy</w:t>
      </w:r>
    </w:p>
    <w:p w14:paraId="1CC82070" w14:textId="77777777" w:rsidR="00FD6DFD" w:rsidRPr="00FD6DFD" w:rsidRDefault="00FD6DFD" w:rsidP="00FD6DFD">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Zamawiający, zgodnie z art. 145a ustawy Prawo zamówień publicznych, może rozwiązać umowę, jeżeli zachodzi jedna z następujących okoliczności:</w:t>
      </w:r>
    </w:p>
    <w:p w14:paraId="44912B86"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zmiana umowy została dokonana z naruszeniem art. 144 ust. 1-1b, 1d i 1e ustawy Pzp,</w:t>
      </w:r>
    </w:p>
    <w:p w14:paraId="103F8E6C"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 chwili zawarcia umowy podlegał wykluczeniu z postępowania na podstawie art. 24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br/>
        <w:t>ust. 1 ustawy Pzp,</w:t>
      </w:r>
    </w:p>
    <w:p w14:paraId="7147776F" w14:textId="77777777" w:rsidR="00FD6DFD" w:rsidRPr="00FD6DFD" w:rsidRDefault="00FD6DFD" w:rsidP="00FD6DFD">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426" w:hanging="426"/>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5DBDD1FC" w14:textId="28C93753"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42"/>
        </w:tabs>
        <w:spacing w:after="0" w:line="240" w:lineRule="auto"/>
        <w:ind w:left="142"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10</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3 Strony mogą rozwiązać umowę w drodze porozumienia</w:t>
      </w:r>
      <w:r>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Stron.</w:t>
      </w:r>
    </w:p>
    <w:p w14:paraId="562DA9B4" w14:textId="77777777"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przypadkach, o których mowa w ust. 1 i 2, Wykonawca może żądać wyłącznie wynagrodzenia należnego mu z tytułu wykonania części umowy. </w:t>
      </w:r>
    </w:p>
    <w:p w14:paraId="30D45394" w14:textId="62BE7431" w:rsidR="00FD6DFD" w:rsidRPr="00FD6DFD" w:rsidRDefault="00FD6DFD" w:rsidP="00FD6DFD">
      <w:pPr>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s>
        <w:spacing w:after="0" w:line="240" w:lineRule="auto"/>
        <w:ind w:left="142"/>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 przypadku, o którym mowa w ust. 1 pkt 2, Zamawiający naliczy Wykonawcy karę umowną, o której mowa w § </w:t>
      </w:r>
      <w:r>
        <w:rPr>
          <w:rFonts w:ascii="Arial" w:eastAsia="Times New Roman" w:hAnsi="Arial" w:cs="Arial"/>
          <w:color w:val="auto"/>
          <w:sz w:val="20"/>
          <w:szCs w:val="20"/>
          <w:bdr w:val="none" w:sz="0" w:space="0" w:color="auto"/>
          <w14:textOutline w14:w="0" w14:cap="rnd" w14:cmpd="sng" w14:algn="ctr">
            <w14:noFill/>
            <w14:prstDash w14:val="solid"/>
            <w14:bevel/>
          </w14:textOutline>
        </w:rPr>
        <w:t>9</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ust. </w:t>
      </w:r>
      <w:r>
        <w:rPr>
          <w:rFonts w:ascii="Arial" w:eastAsia="Times New Roman" w:hAnsi="Arial" w:cs="Arial"/>
          <w:color w:val="auto"/>
          <w:sz w:val="20"/>
          <w:szCs w:val="20"/>
          <w:bdr w:val="none" w:sz="0" w:space="0" w:color="auto"/>
          <w14:textOutline w14:w="0" w14:cap="rnd" w14:cmpd="sng" w14:algn="ctr">
            <w14:noFill/>
            <w14:prstDash w14:val="solid"/>
            <w14:bevel/>
          </w14:textOutline>
        </w:rPr>
        <w:t>1 pkt 7)</w:t>
      </w:r>
      <w:r w:rsidRPr="00FD6DFD">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w:t>
      </w:r>
    </w:p>
    <w:p w14:paraId="4CAD2F7E" w14:textId="3675D405" w:rsidR="00BF0EC1" w:rsidRPr="00AE55B3" w:rsidRDefault="0006095E" w:rsidP="00AE55B3">
      <w:pPr>
        <w:spacing w:afterLines="30" w:after="72" w:line="240" w:lineRule="auto"/>
        <w:jc w:val="center"/>
        <w:rPr>
          <w:rStyle w:val="Brak"/>
          <w:rFonts w:ascii="Arial" w:hAnsi="Arial" w:cs="Arial"/>
          <w:b/>
          <w:bCs/>
          <w:sz w:val="20"/>
          <w:szCs w:val="20"/>
        </w:rPr>
      </w:pPr>
      <w:r>
        <w:rPr>
          <w:rStyle w:val="Brak"/>
          <w:rFonts w:ascii="Arial" w:hAnsi="Arial" w:cs="Arial"/>
          <w:b/>
          <w:bCs/>
          <w:sz w:val="20"/>
          <w:szCs w:val="20"/>
        </w:rPr>
        <w:t>§ 1</w:t>
      </w:r>
      <w:r w:rsidR="001D727D">
        <w:rPr>
          <w:rStyle w:val="Brak"/>
          <w:rFonts w:ascii="Arial" w:hAnsi="Arial" w:cs="Arial"/>
          <w:b/>
          <w:bCs/>
          <w:sz w:val="20"/>
          <w:szCs w:val="20"/>
        </w:rPr>
        <w:t>4</w:t>
      </w:r>
    </w:p>
    <w:p w14:paraId="2B03C4CC" w14:textId="77777777" w:rsidR="00BF0EC1" w:rsidRPr="00AE55B3" w:rsidRDefault="00BF0EC1" w:rsidP="00AE55B3">
      <w:pPr>
        <w:spacing w:afterLines="30" w:after="72" w:line="240" w:lineRule="auto"/>
        <w:jc w:val="center"/>
        <w:rPr>
          <w:rStyle w:val="Brak"/>
          <w:rFonts w:ascii="Arial" w:hAnsi="Arial" w:cs="Arial"/>
          <w:b/>
          <w:bCs/>
          <w:sz w:val="20"/>
          <w:szCs w:val="20"/>
        </w:rPr>
      </w:pPr>
      <w:r w:rsidRPr="00AE55B3">
        <w:rPr>
          <w:rStyle w:val="Brak"/>
          <w:rFonts w:ascii="Arial" w:hAnsi="Arial" w:cs="Arial"/>
          <w:b/>
          <w:bCs/>
          <w:sz w:val="20"/>
          <w:szCs w:val="20"/>
        </w:rPr>
        <w:t>Podwykonawcy</w:t>
      </w:r>
    </w:p>
    <w:p w14:paraId="4AA19FA6"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color w:val="auto"/>
          <w:sz w:val="20"/>
          <w:szCs w:val="20"/>
        </w:rPr>
      </w:pPr>
      <w:r w:rsidRPr="008C6DA6">
        <w:rPr>
          <w:rFonts w:ascii="Arial" w:hAnsi="Arial" w:cs="Arial"/>
          <w:color w:val="auto"/>
          <w:sz w:val="20"/>
          <w:szCs w:val="20"/>
        </w:rPr>
        <w:lastRenderedPageBreak/>
        <w:t>Wykonawca może powierzyć wykonanie części zamówienia podwykonawcom.</w:t>
      </w:r>
    </w:p>
    <w:p w14:paraId="35767F78"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Arial" w:hAnsi="Arial" w:cs="Arial"/>
          <w:color w:val="auto"/>
          <w:sz w:val="20"/>
          <w:szCs w:val="20"/>
        </w:rPr>
      </w:pPr>
      <w:r w:rsidRPr="008C6DA6">
        <w:rPr>
          <w:rFonts w:ascii="Arial" w:hAnsi="Arial" w:cs="Arial"/>
          <w:color w:val="auto"/>
          <w:sz w:val="20"/>
          <w:szCs w:val="20"/>
        </w:rPr>
        <w:t>Wykonawca zobowiązuje się do wykonania przedmiotu umowy własnymi siłami/Wykonawca powierzy następującym podwykon</w:t>
      </w:r>
      <w:r w:rsidR="00DF19E6">
        <w:rPr>
          <w:rFonts w:ascii="Arial" w:hAnsi="Arial" w:cs="Arial"/>
          <w:color w:val="auto"/>
          <w:sz w:val="20"/>
          <w:szCs w:val="20"/>
        </w:rPr>
        <w:t>awcom następujący zakres prac:* (*</w:t>
      </w:r>
      <w:r w:rsidRPr="008C6DA6">
        <w:rPr>
          <w:rFonts w:ascii="Arial" w:hAnsi="Arial" w:cs="Arial"/>
          <w:i/>
          <w:color w:val="auto"/>
          <w:sz w:val="20"/>
          <w:szCs w:val="20"/>
        </w:rPr>
        <w:t>niepotrzebne skreślić</w:t>
      </w:r>
      <w:r w:rsidRPr="008C6DA6">
        <w:rPr>
          <w:rFonts w:ascii="Arial" w:hAnsi="Arial" w:cs="Arial"/>
          <w:color w:val="auto"/>
          <w:sz w:val="20"/>
          <w:szCs w:val="20"/>
        </w:rPr>
        <w:t>).</w:t>
      </w:r>
    </w:p>
    <w:p w14:paraId="1E04E21B"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C62F289" w14:textId="77777777" w:rsidR="00BF0EC1" w:rsidRPr="008C6DA6" w:rsidRDefault="00BF0EC1" w:rsidP="002E530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567" w:hanging="283"/>
        <w:jc w:val="both"/>
        <w:rPr>
          <w:rFonts w:ascii="Arial" w:hAnsi="Arial" w:cs="Arial"/>
          <w:color w:val="auto"/>
          <w:sz w:val="20"/>
          <w:szCs w:val="20"/>
        </w:rPr>
      </w:pPr>
      <w:r w:rsidRPr="008C6DA6">
        <w:rPr>
          <w:rFonts w:ascii="Arial" w:hAnsi="Arial" w:cs="Arial"/>
          <w:color w:val="auto"/>
          <w:sz w:val="20"/>
          <w:szCs w:val="20"/>
        </w:rPr>
        <w:t>Podwykonawca: ………………………..…………., zakres prac: …………..………………………….</w:t>
      </w:r>
    </w:p>
    <w:p w14:paraId="3AFF4B9C"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Cs/>
          <w:color w:val="auto"/>
          <w:sz w:val="20"/>
          <w:szCs w:val="20"/>
        </w:rPr>
      </w:pPr>
      <w:r w:rsidRPr="008C6DA6">
        <w:rPr>
          <w:rFonts w:ascii="Arial" w:hAnsi="Arial" w:cs="Arial"/>
          <w:iCs/>
          <w:color w:val="auto"/>
          <w:sz w:val="20"/>
          <w:szCs w:val="20"/>
        </w:rPr>
        <w:t>Powierzenie wykonania części zamówienia podwykonawcom nie zwalnia Wykonawcy z odpowiedzialności za należyte wykonanie tego zamówienia.</w:t>
      </w:r>
    </w:p>
    <w:p w14:paraId="6F047157" w14:textId="77777777" w:rsidR="00BF0EC1" w:rsidRPr="008C6DA6" w:rsidRDefault="00BF0EC1" w:rsidP="002E530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color w:val="auto"/>
          <w:sz w:val="20"/>
          <w:szCs w:val="20"/>
        </w:rPr>
        <w:t xml:space="preserve">Wykonawca ponosi odpowiedzialność za działania lub zaniechanie działań podwykonawców </w:t>
      </w:r>
      <w:r w:rsidRPr="008C6DA6">
        <w:rPr>
          <w:rFonts w:ascii="Arial" w:hAnsi="Arial" w:cs="Arial"/>
          <w:color w:val="auto"/>
          <w:sz w:val="20"/>
          <w:szCs w:val="20"/>
        </w:rPr>
        <w:br/>
        <w:t>tak jak za działania lub zaniechania własne.</w:t>
      </w:r>
    </w:p>
    <w:p w14:paraId="2F6BFB2B" w14:textId="7F2BB07F" w:rsidR="009375CF" w:rsidRPr="009B046B" w:rsidRDefault="00BF0EC1" w:rsidP="009B046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284" w:hanging="284"/>
        <w:jc w:val="both"/>
        <w:rPr>
          <w:rFonts w:ascii="Arial" w:hAnsi="Arial" w:cs="Arial"/>
          <w:i/>
          <w:iCs/>
          <w:color w:val="auto"/>
          <w:sz w:val="20"/>
          <w:szCs w:val="20"/>
        </w:rPr>
      </w:pPr>
      <w:r w:rsidRPr="008C6DA6">
        <w:rPr>
          <w:rFonts w:ascii="Arial" w:hAnsi="Arial" w:cs="Arial"/>
          <w:iCs/>
          <w:color w:val="auto"/>
          <w:sz w:val="20"/>
          <w:szCs w:val="20"/>
        </w:rPr>
        <w:t xml:space="preserve">Umowa o Podwykonawstwo musi być w formie pisemnej o charakterze odpłatnym, a także musi określać jaka część przedmiotu umowy o zamówienie publiczne zostanie wykonana </w:t>
      </w:r>
      <w:r w:rsidRPr="008C6DA6">
        <w:rPr>
          <w:rFonts w:ascii="Arial" w:hAnsi="Arial" w:cs="Arial"/>
          <w:iCs/>
          <w:color w:val="auto"/>
          <w:sz w:val="20"/>
          <w:szCs w:val="20"/>
        </w:rPr>
        <w:br/>
        <w:t xml:space="preserve">przez Podwykonawcę. Termin zapłaty wynagrodzenia Podwykonawcy przewidziany w umowie o podwykonawstwo nie może być dłuższy niż 30 dni od dnia doręczenia Wykonawcy faktury </w:t>
      </w:r>
      <w:r w:rsidRPr="008C6DA6">
        <w:rPr>
          <w:rFonts w:ascii="Arial" w:hAnsi="Arial" w:cs="Arial"/>
          <w:iCs/>
          <w:color w:val="auto"/>
          <w:sz w:val="20"/>
          <w:szCs w:val="20"/>
        </w:rPr>
        <w:br/>
        <w:t>lub rachunku, potwierdzających wykonanie zleconych Podwykonawcy zadań.</w:t>
      </w:r>
      <w:r w:rsidRPr="008C6DA6">
        <w:rPr>
          <w:rFonts w:ascii="Arial" w:hAnsi="Arial" w:cs="Arial"/>
          <w:color w:val="auto"/>
          <w:sz w:val="20"/>
          <w:szCs w:val="20"/>
        </w:rPr>
        <w:t xml:space="preserve"> </w:t>
      </w:r>
    </w:p>
    <w:p w14:paraId="00B2C719" w14:textId="5BD1D5DF"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p>
    <w:p w14:paraId="658CBB9C"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2"/>
        <w:jc w:val="cente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63062BFC"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Wykonawca wniósł zabezpieczenie należytego wykonania umowy w formie pieniężnej w kwocie: …………..… PLN,</w:t>
      </w:r>
    </w:p>
    <w:p w14:paraId="7ED23F74"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62D94E55" w14:textId="77777777" w:rsidR="009375CF" w:rsidRPr="009375CF" w:rsidRDefault="009375CF" w:rsidP="002E530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198F6685" w14:textId="77777777" w:rsidR="00F635E0" w:rsidRPr="009375CF" w:rsidRDefault="00F635E0" w:rsidP="00F635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color w:val="auto"/>
          <w:sz w:val="20"/>
          <w:szCs w:val="20"/>
          <w:bdr w:val="none" w:sz="0" w:space="0" w:color="auto"/>
          <w14:textOutline w14:w="0" w14:cap="rnd" w14:cmpd="sng" w14:algn="ctr">
            <w14:noFill/>
            <w14:prstDash w14:val="solid"/>
            <w14:bevel/>
          </w14:textOutline>
        </w:rPr>
      </w:pPr>
    </w:p>
    <w:p w14:paraId="004A79B9" w14:textId="4806B77E"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  1</w:t>
      </w:r>
      <w:r w:rsidR="001D727D">
        <w:rPr>
          <w:rFonts w:ascii="Arial" w:eastAsia="Times New Roman" w:hAnsi="Arial" w:cs="Arial"/>
          <w:b/>
          <w:color w:val="auto"/>
          <w:sz w:val="20"/>
          <w:szCs w:val="20"/>
          <w:bdr w:val="none" w:sz="0" w:space="0" w:color="auto"/>
          <w14:textOutline w14:w="0" w14:cap="rnd" w14:cmpd="sng" w14:algn="ctr">
            <w14:noFill/>
            <w14:prstDash w14:val="solid"/>
            <w14:bevel/>
          </w14:textOutline>
        </w:rPr>
        <w:t>5</w:t>
      </w: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w:t>
      </w:r>
    </w:p>
    <w:p w14:paraId="442C588B" w14:textId="77777777" w:rsidR="009375CF" w:rsidRPr="009375CF"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b/>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b/>
          <w:color w:val="auto"/>
          <w:sz w:val="20"/>
          <w:szCs w:val="20"/>
          <w:bdr w:val="none" w:sz="0" w:space="0" w:color="auto"/>
          <w14:textOutline w14:w="0" w14:cap="rnd" w14:cmpd="sng" w14:algn="ctr">
            <w14:noFill/>
            <w14:prstDash w14:val="solid"/>
            <w14:bevel/>
          </w14:textOutline>
        </w:rPr>
        <w:t>Zabezpieczenia należytego wykonania umowy</w:t>
      </w:r>
    </w:p>
    <w:p w14:paraId="744D9806" w14:textId="6BB20313"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Wykonawca wniósł zabezpieczenie należytego wykonania umowy w formie  </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 w kwocie:…....</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r w:rsidR="00676BE3">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PLN</w:t>
      </w: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w:t>
      </w:r>
    </w:p>
    <w:p w14:paraId="5FCE0A00"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Zabezpieczenie zostanie zwrócone Wykonawcy w terminie 30 dni od zrealizowania przez Wykonawcę przedmiotu umowy i uznania go przez Zamawiającego za należycie wykonane.</w:t>
      </w:r>
    </w:p>
    <w:p w14:paraId="7E628A85"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Z powyższej kwoty zabezpieczenia, Zamawiający będzie uprawniony zaspokajać swoje roszczenia wynikające z tytułu niewykonania lub nienależytego wykonania umowy, ewentualnych odszkodowań, kar umownych i kosztów wykonania zastępczego.</w:t>
      </w:r>
    </w:p>
    <w:p w14:paraId="25691F6E" w14:textId="77777777" w:rsidR="009375CF" w:rsidRPr="009375CF" w:rsidRDefault="009375CF" w:rsidP="002E530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hanging="284"/>
        <w:jc w:val="both"/>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9375CF">
        <w:rPr>
          <w:rFonts w:ascii="Arial" w:eastAsia="Times New Roman" w:hAnsi="Arial" w:cs="Arial"/>
          <w:color w:val="auto"/>
          <w:sz w:val="20"/>
          <w:szCs w:val="20"/>
          <w:bdr w:val="none" w:sz="0" w:space="0" w:color="auto"/>
          <w14:textOutline w14:w="0" w14:cap="rnd" w14:cmpd="sng" w14:algn="ctr">
            <w14:noFill/>
            <w14:prstDash w14:val="solid"/>
            <w14:bevel/>
          </w14:textOutline>
        </w:rPr>
        <w:t>Jeżeli zostanie przesunięty termin wykonania zamówienia, Wykonawca zobowiązany jest odpowiednio przesunąć terminy ważności poręczeń (gwarancji).</w:t>
      </w:r>
    </w:p>
    <w:p w14:paraId="4CE79667" w14:textId="77777777" w:rsidR="009375CF" w:rsidRPr="00F635E0" w:rsidRDefault="009375CF" w:rsidP="009375CF">
      <w:pPr>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Arial" w:eastAsia="Times New Roman" w:hAnsi="Arial" w:cs="Arial"/>
          <w:i/>
          <w:color w:val="auto"/>
          <w:sz w:val="18"/>
          <w:szCs w:val="18"/>
          <w:bdr w:val="none" w:sz="0" w:space="0" w:color="auto"/>
          <w14:textOutline w14:w="0" w14:cap="rnd" w14:cmpd="sng" w14:algn="ctr">
            <w14:noFill/>
            <w14:prstDash w14:val="solid"/>
            <w14:bevel/>
          </w14:textOutline>
        </w:rPr>
      </w:pPr>
      <w:r w:rsidRPr="00F635E0">
        <w:rPr>
          <w:rFonts w:ascii="Arial" w:eastAsia="Times New Roman" w:hAnsi="Arial" w:cs="Arial"/>
          <w:i/>
          <w:color w:val="auto"/>
          <w:sz w:val="18"/>
          <w:szCs w:val="18"/>
          <w:bdr w:val="none" w:sz="0" w:space="0" w:color="auto"/>
          <w14:textOutline w14:w="0" w14:cap="rnd" w14:cmpd="sng" w14:algn="ctr">
            <w14:noFill/>
            <w14:prstDash w14:val="solid"/>
            <w14:bevel/>
          </w14:textOutline>
        </w:rPr>
        <w:t>*(zapisy będą zastosowane w przypadku wniesienia innej formy zabezpieczenia należytego wykonania umowy niż forma pieniężna).</w:t>
      </w:r>
    </w:p>
    <w:p w14:paraId="11CF95BA" w14:textId="77777777" w:rsidR="00A311E9" w:rsidRPr="008C6DA6" w:rsidRDefault="00A311E9" w:rsidP="009375CF">
      <w:pPr>
        <w:tabs>
          <w:tab w:val="left" w:pos="142"/>
        </w:tabs>
        <w:spacing w:afterLines="30" w:after="72" w:line="240" w:lineRule="auto"/>
        <w:rPr>
          <w:rStyle w:val="Brak"/>
          <w:rFonts w:ascii="Arial" w:eastAsia="Arial" w:hAnsi="Arial" w:cs="Arial"/>
          <w:b/>
          <w:bCs/>
          <w:color w:val="auto"/>
          <w:sz w:val="20"/>
          <w:szCs w:val="20"/>
        </w:rPr>
      </w:pPr>
    </w:p>
    <w:p w14:paraId="63AFACED" w14:textId="4441E9FC" w:rsidR="00C9253A" w:rsidRPr="008C6DA6" w:rsidRDefault="0006095E" w:rsidP="000E608E">
      <w:pPr>
        <w:spacing w:afterLines="30" w:after="72" w:line="240" w:lineRule="auto"/>
        <w:jc w:val="center"/>
        <w:rPr>
          <w:rStyle w:val="Brak"/>
          <w:rFonts w:ascii="Arial" w:eastAsia="Arial" w:hAnsi="Arial" w:cs="Arial"/>
          <w:b/>
          <w:bCs/>
          <w:color w:val="auto"/>
          <w:sz w:val="20"/>
          <w:szCs w:val="20"/>
        </w:rPr>
      </w:pPr>
      <w:r>
        <w:rPr>
          <w:rStyle w:val="Brak"/>
          <w:rFonts w:ascii="Arial" w:hAnsi="Arial" w:cs="Arial"/>
          <w:b/>
          <w:bCs/>
          <w:color w:val="auto"/>
          <w:sz w:val="20"/>
          <w:szCs w:val="20"/>
        </w:rPr>
        <w:t>§ 1</w:t>
      </w:r>
      <w:r w:rsidR="001D727D">
        <w:rPr>
          <w:rStyle w:val="Brak"/>
          <w:rFonts w:ascii="Arial" w:hAnsi="Arial" w:cs="Arial"/>
          <w:b/>
          <w:bCs/>
          <w:color w:val="auto"/>
          <w:sz w:val="20"/>
          <w:szCs w:val="20"/>
        </w:rPr>
        <w:t>6</w:t>
      </w:r>
    </w:p>
    <w:p w14:paraId="6589EE51" w14:textId="77777777" w:rsidR="00C9253A" w:rsidRPr="008C6DA6" w:rsidRDefault="000E6A16" w:rsidP="000E608E">
      <w:pPr>
        <w:spacing w:afterLines="30" w:after="72" w:line="240" w:lineRule="auto"/>
        <w:jc w:val="center"/>
        <w:rPr>
          <w:rStyle w:val="Brak"/>
          <w:rFonts w:ascii="Arial" w:eastAsia="Arial" w:hAnsi="Arial" w:cs="Arial"/>
          <w:b/>
          <w:bCs/>
          <w:color w:val="auto"/>
          <w:sz w:val="20"/>
          <w:szCs w:val="20"/>
        </w:rPr>
      </w:pPr>
      <w:r w:rsidRPr="008C6DA6">
        <w:rPr>
          <w:rStyle w:val="Brak"/>
          <w:rFonts w:ascii="Arial" w:hAnsi="Arial" w:cs="Arial"/>
          <w:b/>
          <w:bCs/>
          <w:color w:val="auto"/>
          <w:sz w:val="20"/>
          <w:szCs w:val="20"/>
        </w:rPr>
        <w:t>Postanowienia końcowe</w:t>
      </w:r>
    </w:p>
    <w:p w14:paraId="77887AAE" w14:textId="7C303A6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sprawach nieuregulowanych umową mają zastosowanie przepisy prawa polskiego, w tym Kodeksu cywilnego</w:t>
      </w:r>
      <w:r w:rsidR="00FC2E03">
        <w:rPr>
          <w:rStyle w:val="BrakA"/>
          <w:rFonts w:ascii="Arial" w:hAnsi="Arial" w:cs="Arial"/>
          <w:color w:val="auto"/>
          <w:sz w:val="20"/>
          <w:szCs w:val="20"/>
        </w:rPr>
        <w:t xml:space="preserve"> </w:t>
      </w:r>
      <w:r w:rsidR="008B4770" w:rsidRPr="008C6DA6">
        <w:rPr>
          <w:rStyle w:val="BrakA"/>
          <w:rFonts w:ascii="Arial" w:hAnsi="Arial" w:cs="Arial"/>
          <w:color w:val="auto"/>
          <w:sz w:val="20"/>
          <w:szCs w:val="20"/>
        </w:rPr>
        <w:t>oraz ustawy Prawo zamówień publicznych</w:t>
      </w:r>
      <w:r w:rsidRPr="008C6DA6">
        <w:rPr>
          <w:rStyle w:val="BrakA"/>
          <w:rFonts w:ascii="Arial" w:hAnsi="Arial" w:cs="Arial"/>
          <w:color w:val="auto"/>
          <w:sz w:val="20"/>
          <w:szCs w:val="20"/>
        </w:rPr>
        <w:t>.</w:t>
      </w:r>
    </w:p>
    <w:p w14:paraId="49D75C92" w14:textId="77777777" w:rsidR="00C9253A" w:rsidRPr="008C6DA6" w:rsidRDefault="000E6A16" w:rsidP="002E5307">
      <w:pPr>
        <w:numPr>
          <w:ilvl w:val="0"/>
          <w:numId w:val="49"/>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Językiem stosowanym podczas realizacji zam</w:t>
      </w:r>
      <w:r w:rsidRPr="00C92ABC">
        <w:rPr>
          <w:rStyle w:val="Brak"/>
          <w:rFonts w:ascii="Arial" w:hAnsi="Arial" w:cs="Arial"/>
          <w:color w:val="auto"/>
          <w:sz w:val="20"/>
          <w:szCs w:val="20"/>
          <w:rPrChange w:id="60"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wienia jest język polski. Wszelka dokumentacja stworzona w ramach wykonania umowy i korespondencja (w tym wezwania) związana z realizacją umowy będą w języku polskim.</w:t>
      </w:r>
    </w:p>
    <w:p w14:paraId="66073483" w14:textId="77777777" w:rsidR="00281FF7" w:rsidRPr="008C6DA6" w:rsidRDefault="00281FF7" w:rsidP="002E5307">
      <w:pPr>
        <w:pStyle w:val="ListParagraph"/>
        <w:numPr>
          <w:ilvl w:val="0"/>
          <w:numId w:val="49"/>
        </w:numPr>
        <w:spacing w:afterLines="30" w:after="72" w:line="240" w:lineRule="auto"/>
        <w:contextualSpacing w:val="0"/>
        <w:jc w:val="both"/>
        <w:rPr>
          <w:rFonts w:ascii="Arial" w:hAnsi="Arial" w:cs="Arial"/>
          <w:color w:val="auto"/>
          <w:sz w:val="20"/>
          <w:szCs w:val="20"/>
        </w:rPr>
      </w:pPr>
      <w:r w:rsidRPr="008C6DA6">
        <w:rPr>
          <w:rFonts w:ascii="Arial" w:hAnsi="Arial" w:cs="Arial"/>
          <w:color w:val="auto"/>
          <w:sz w:val="20"/>
          <w:szCs w:val="20"/>
        </w:rPr>
        <w:t>Wykonawca zobowiązuje się do pisemnego zawiadamiania Zamawiającego w terminie 7 dni</w:t>
      </w:r>
      <w:r w:rsidRPr="008C6DA6">
        <w:rPr>
          <w:rFonts w:ascii="Arial" w:hAnsi="Arial" w:cs="Arial"/>
          <w:color w:val="auto"/>
          <w:sz w:val="20"/>
          <w:szCs w:val="20"/>
        </w:rPr>
        <w:br/>
        <w:t>o zmianie siedziby lub nazwy, zmianie osób reprezentujących, ogłoszeniu upadłości Wykonawcy, wszczęciu postępowania upadłościowego wobec Wykonawcy, postawienia Wykonawcy w stan likwidacji, zawieszeniu działalności Wykonawcy.</w:t>
      </w:r>
    </w:p>
    <w:p w14:paraId="3D767FE0"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razie powstania sporu na tle wykonania niniejszej umowy strony zgodnie oświadczają, że dołożą wszelkich starań, aby spory w pierwszej kolejności były rozwiązywane polubownie w drodze bezpośrednich negocjacji prowadzonych w dobrej wierze.</w:t>
      </w:r>
    </w:p>
    <w:p w14:paraId="061478A3"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
          <w:rFonts w:ascii="Arial" w:hAnsi="Arial" w:cs="Arial"/>
          <w:color w:val="auto"/>
          <w:sz w:val="20"/>
          <w:szCs w:val="20"/>
        </w:rPr>
        <w:lastRenderedPageBreak/>
        <w:t>W</w:t>
      </w:r>
      <w:r w:rsidRPr="008C6DA6">
        <w:rPr>
          <w:rStyle w:val="BrakA"/>
          <w:rFonts w:ascii="Arial" w:hAnsi="Arial" w:cs="Arial"/>
          <w:color w:val="auto"/>
          <w:sz w:val="20"/>
          <w:szCs w:val="20"/>
        </w:rPr>
        <w:t>łaściwym do rozpoznania spor</w:t>
      </w:r>
      <w:r w:rsidRPr="00C92ABC">
        <w:rPr>
          <w:rStyle w:val="Brak"/>
          <w:rFonts w:ascii="Arial" w:hAnsi="Arial" w:cs="Arial"/>
          <w:color w:val="auto"/>
          <w:sz w:val="20"/>
          <w:szCs w:val="20"/>
          <w:rPrChange w:id="61"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 wynikłych na tle realizacji niniejszej umowy jest sąd powszechny właściwy dla siedziby Uniwersytetu Gdańskiego.</w:t>
      </w:r>
    </w:p>
    <w:p w14:paraId="5A64CAE6"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Wykonawca nie ma prawa cesji praw i/lub obowiązk</w:t>
      </w:r>
      <w:r w:rsidRPr="00C92ABC">
        <w:rPr>
          <w:rStyle w:val="Brak"/>
          <w:rFonts w:ascii="Arial" w:hAnsi="Arial" w:cs="Arial"/>
          <w:color w:val="auto"/>
          <w:sz w:val="20"/>
          <w:szCs w:val="20"/>
          <w:rPrChange w:id="62"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w wynikających z niniejszej umowy na rzecz os</w:t>
      </w:r>
      <w:r w:rsidRPr="00C92ABC">
        <w:rPr>
          <w:rStyle w:val="Brak"/>
          <w:rFonts w:ascii="Arial" w:hAnsi="Arial" w:cs="Arial"/>
          <w:color w:val="auto"/>
          <w:sz w:val="20"/>
          <w:szCs w:val="20"/>
          <w:rPrChange w:id="63"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b</w:t>
      </w:r>
      <w:r w:rsidR="00931486">
        <w:rPr>
          <w:rStyle w:val="BrakA"/>
          <w:rFonts w:ascii="Arial" w:hAnsi="Arial" w:cs="Arial"/>
          <w:color w:val="auto"/>
          <w:sz w:val="20"/>
          <w:szCs w:val="20"/>
        </w:rPr>
        <w:t xml:space="preserve"> trzecich z zastrzeżeniem ust. 7</w:t>
      </w:r>
      <w:r w:rsidRPr="008C6DA6">
        <w:rPr>
          <w:rStyle w:val="BrakA"/>
          <w:rFonts w:ascii="Arial" w:hAnsi="Arial" w:cs="Arial"/>
          <w:color w:val="auto"/>
          <w:sz w:val="20"/>
          <w:szCs w:val="20"/>
        </w:rPr>
        <w:t>.</w:t>
      </w:r>
    </w:p>
    <w:p w14:paraId="67C8B08B"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Przelew wierzytelności Wykonawcy wynikających z niniejszej umowy wymaga dla swej ważności uprzedniej pisemnej zgody Zamawiającego.</w:t>
      </w:r>
    </w:p>
    <w:p w14:paraId="1929C048" w14:textId="77777777" w:rsidR="00C9253A" w:rsidRPr="008C6DA6" w:rsidRDefault="000E6A16" w:rsidP="002E5307">
      <w:pPr>
        <w:numPr>
          <w:ilvl w:val="0"/>
          <w:numId w:val="49"/>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W przypadku konieczności przetwarzania przez Wykonawcę danych osobowych, kt</w:t>
      </w:r>
      <w:r w:rsidRPr="00C92ABC">
        <w:rPr>
          <w:rStyle w:val="Brak"/>
          <w:rFonts w:ascii="Arial" w:hAnsi="Arial" w:cs="Arial"/>
          <w:color w:val="auto"/>
          <w:sz w:val="20"/>
          <w:szCs w:val="20"/>
          <w:rPrChange w:id="64"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w:t>
      </w:r>
      <w:r w:rsidRPr="00C92ABC">
        <w:rPr>
          <w:rStyle w:val="Brak"/>
          <w:rFonts w:ascii="Arial" w:hAnsi="Arial" w:cs="Arial"/>
          <w:color w:val="auto"/>
          <w:sz w:val="20"/>
          <w:szCs w:val="20"/>
          <w:rPrChange w:id="65"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b fizycznych w związku z przetwarzaniem danych osobowych i w sprawie swobodnego przepływu takich danych oraz uchylenia dyrektywy 95/46/WE (og</w:t>
      </w:r>
      <w:r w:rsidRPr="00C92ABC">
        <w:rPr>
          <w:rStyle w:val="Brak"/>
          <w:rFonts w:ascii="Arial" w:hAnsi="Arial" w:cs="Arial"/>
          <w:color w:val="auto"/>
          <w:sz w:val="20"/>
          <w:szCs w:val="20"/>
          <w:rPrChange w:id="66"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lne rozporządzenie o ochronie danych) przed dokonaniem przetwarzania.</w:t>
      </w:r>
    </w:p>
    <w:p w14:paraId="71C24054" w14:textId="77777777" w:rsidR="00E25F61" w:rsidRPr="008C6DA6" w:rsidRDefault="00D87C17" w:rsidP="002E5307">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E25F61" w:rsidRPr="008C6DA6">
        <w:rPr>
          <w:rFonts w:ascii="Arial" w:hAnsi="Arial" w:cs="Arial"/>
          <w:color w:val="auto"/>
          <w:sz w:val="20"/>
          <w:szCs w:val="20"/>
        </w:rPr>
        <w:t>P</w:t>
      </w:r>
      <w:r w:rsidR="00E25F61" w:rsidRPr="008C6DA6">
        <w:rPr>
          <w:rFonts w:ascii="Arial" w:hAnsi="Arial" w:cs="Arial"/>
          <w:bCs/>
          <w:color w:val="auto"/>
          <w:sz w:val="20"/>
          <w:szCs w:val="20"/>
        </w:rPr>
        <w:t>rzez określenie dni robocze Zamawiający rozumie dni od poniedziałku do piątku, z wyłączeniem dni ustawowo wolnych od pracy i dni wolnych od pracy u Zamawiającego.</w:t>
      </w:r>
    </w:p>
    <w:p w14:paraId="442ABCDE" w14:textId="77777777" w:rsidR="00C9253A" w:rsidRPr="008C6DA6" w:rsidRDefault="000E6A16" w:rsidP="002E5307">
      <w:pPr>
        <w:numPr>
          <w:ilvl w:val="0"/>
          <w:numId w:val="50"/>
        </w:numPr>
        <w:suppressAutoHyphens/>
        <w:spacing w:afterLines="30" w:after="72" w:line="240" w:lineRule="auto"/>
        <w:jc w:val="both"/>
        <w:rPr>
          <w:rFonts w:ascii="Arial" w:hAnsi="Arial" w:cs="Arial"/>
          <w:color w:val="auto"/>
          <w:sz w:val="20"/>
          <w:szCs w:val="20"/>
        </w:rPr>
      </w:pPr>
      <w:r w:rsidRPr="008C6DA6">
        <w:rPr>
          <w:rStyle w:val="BrakA"/>
          <w:rFonts w:ascii="Arial" w:hAnsi="Arial" w:cs="Arial"/>
          <w:color w:val="auto"/>
          <w:sz w:val="20"/>
          <w:szCs w:val="20"/>
        </w:rPr>
        <w:t>Umowa została sporządzona w dw</w:t>
      </w:r>
      <w:r w:rsidRPr="00C92ABC">
        <w:rPr>
          <w:rStyle w:val="Brak"/>
          <w:rFonts w:ascii="Arial" w:hAnsi="Arial" w:cs="Arial"/>
          <w:color w:val="auto"/>
          <w:sz w:val="20"/>
          <w:szCs w:val="20"/>
          <w:rPrChange w:id="67" w:author="Tomczyk Michal" w:date="2020-10-01T09:29:00Z">
            <w:rPr>
              <w:rStyle w:val="Brak"/>
              <w:rFonts w:ascii="Arial" w:hAnsi="Arial" w:cs="Arial"/>
              <w:color w:val="auto"/>
              <w:sz w:val="20"/>
              <w:szCs w:val="20"/>
              <w:lang w:val="es-ES_tradnl"/>
            </w:rPr>
          </w:rPrChange>
        </w:rPr>
        <w:t>ó</w:t>
      </w:r>
      <w:r w:rsidRPr="008C6DA6">
        <w:rPr>
          <w:rStyle w:val="BrakA"/>
          <w:rFonts w:ascii="Arial" w:hAnsi="Arial" w:cs="Arial"/>
          <w:color w:val="auto"/>
          <w:sz w:val="20"/>
          <w:szCs w:val="20"/>
        </w:rPr>
        <w:t>ch jednobrzmiących egzemplarzach po jednym dla każdej ze stron.</w:t>
      </w:r>
    </w:p>
    <w:p w14:paraId="69545D48" w14:textId="3327364C" w:rsidR="00F635E0" w:rsidRPr="00F635E0" w:rsidRDefault="00D87C17" w:rsidP="00F635E0">
      <w:pPr>
        <w:numPr>
          <w:ilvl w:val="0"/>
          <w:numId w:val="50"/>
        </w:numPr>
        <w:suppressAutoHyphens/>
        <w:spacing w:afterLines="30" w:after="72" w:line="240" w:lineRule="auto"/>
        <w:jc w:val="both"/>
        <w:rPr>
          <w:rStyle w:val="BrakA"/>
          <w:rFonts w:ascii="Arial" w:hAnsi="Arial" w:cs="Arial"/>
          <w:color w:val="auto"/>
          <w:sz w:val="20"/>
          <w:szCs w:val="20"/>
        </w:rPr>
      </w:pPr>
      <w:r w:rsidRPr="008C6DA6">
        <w:rPr>
          <w:rStyle w:val="BrakA"/>
          <w:rFonts w:ascii="Arial" w:hAnsi="Arial" w:cs="Arial"/>
          <w:color w:val="auto"/>
          <w:sz w:val="20"/>
          <w:szCs w:val="20"/>
        </w:rPr>
        <w:t xml:space="preserve">  </w:t>
      </w:r>
      <w:r w:rsidR="00363B0A" w:rsidRPr="008C6DA6">
        <w:rPr>
          <w:rStyle w:val="BrakA"/>
          <w:rFonts w:ascii="Arial" w:hAnsi="Arial" w:cs="Arial"/>
          <w:color w:val="auto"/>
          <w:sz w:val="20"/>
          <w:szCs w:val="20"/>
        </w:rPr>
        <w:t>Załącznikiem</w:t>
      </w:r>
      <w:r w:rsidR="0006095E">
        <w:rPr>
          <w:rStyle w:val="BrakA"/>
          <w:rFonts w:ascii="Arial" w:hAnsi="Arial" w:cs="Arial"/>
          <w:color w:val="auto"/>
          <w:sz w:val="20"/>
          <w:szCs w:val="20"/>
        </w:rPr>
        <w:t xml:space="preserve"> do umowy</w:t>
      </w:r>
      <w:r w:rsidR="00F635E0">
        <w:rPr>
          <w:rStyle w:val="BrakA"/>
          <w:rFonts w:ascii="Arial" w:hAnsi="Arial" w:cs="Arial"/>
          <w:color w:val="auto"/>
          <w:sz w:val="20"/>
          <w:szCs w:val="20"/>
        </w:rPr>
        <w:t xml:space="preserve"> są: formularz ofertowy Wykonawcy, załączniki nr 1b, 7 do SIWZ.</w:t>
      </w:r>
    </w:p>
    <w:p w14:paraId="7832DC53" w14:textId="78B8C93E" w:rsidR="00F635E0" w:rsidRDefault="00F635E0" w:rsidP="00F635E0">
      <w:pPr>
        <w:suppressAutoHyphens/>
        <w:spacing w:afterLines="30" w:after="72" w:line="240" w:lineRule="auto"/>
        <w:jc w:val="both"/>
        <w:rPr>
          <w:rStyle w:val="Brak"/>
          <w:rFonts w:ascii="Arial" w:hAnsi="Arial" w:cs="Arial"/>
          <w:color w:val="auto"/>
          <w:sz w:val="20"/>
          <w:szCs w:val="20"/>
        </w:rPr>
      </w:pPr>
    </w:p>
    <w:p w14:paraId="640D5A10" w14:textId="6F451278" w:rsidR="009B046B" w:rsidRDefault="009B046B" w:rsidP="00F635E0">
      <w:pPr>
        <w:suppressAutoHyphens/>
        <w:spacing w:afterLines="30" w:after="72" w:line="240" w:lineRule="auto"/>
        <w:jc w:val="both"/>
        <w:rPr>
          <w:rStyle w:val="Brak"/>
          <w:rFonts w:ascii="Arial" w:hAnsi="Arial" w:cs="Arial"/>
          <w:color w:val="auto"/>
          <w:sz w:val="20"/>
          <w:szCs w:val="20"/>
        </w:rPr>
      </w:pPr>
    </w:p>
    <w:p w14:paraId="47E26CB2" w14:textId="77777777" w:rsidR="009B046B" w:rsidRPr="00F635E0" w:rsidRDefault="009B046B" w:rsidP="00F635E0">
      <w:pPr>
        <w:suppressAutoHyphens/>
        <w:spacing w:afterLines="30" w:after="72" w:line="240" w:lineRule="auto"/>
        <w:jc w:val="both"/>
        <w:rPr>
          <w:rStyle w:val="Brak"/>
          <w:rFonts w:ascii="Arial" w:hAnsi="Arial" w:cs="Arial"/>
          <w:color w:val="auto"/>
          <w:sz w:val="20"/>
          <w:szCs w:val="20"/>
        </w:rPr>
      </w:pPr>
    </w:p>
    <w:tbl>
      <w:tblPr>
        <w:tblStyle w:val="TableNormal1"/>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9"/>
        <w:gridCol w:w="3043"/>
        <w:gridCol w:w="1473"/>
        <w:gridCol w:w="32"/>
        <w:gridCol w:w="1492"/>
        <w:gridCol w:w="3020"/>
        <w:gridCol w:w="382"/>
      </w:tblGrid>
      <w:tr w:rsidR="00C9253A" w:rsidRPr="008C6DA6" w14:paraId="7FF1BF19"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1335615E" w14:textId="77777777" w:rsidR="00C9253A" w:rsidRPr="008C6DA6" w:rsidRDefault="000E6A16" w:rsidP="000E608E">
            <w:pPr>
              <w:tabs>
                <w:tab w:val="left" w:pos="142"/>
                <w:tab w:val="left" w:pos="426"/>
              </w:tabs>
              <w:spacing w:afterLines="30" w:after="72" w:line="240" w:lineRule="auto"/>
              <w:ind w:right="740"/>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01E510BE" w14:textId="77777777" w:rsidR="00C9253A" w:rsidRPr="008C6DA6" w:rsidRDefault="000E6A16" w:rsidP="000E608E">
            <w:pPr>
              <w:tabs>
                <w:tab w:val="left" w:pos="142"/>
                <w:tab w:val="left" w:pos="426"/>
              </w:tabs>
              <w:spacing w:afterLines="30" w:after="72" w:line="240" w:lineRule="auto"/>
              <w:ind w:right="740"/>
              <w:jc w:val="center"/>
              <w:rPr>
                <w:rFonts w:ascii="Arial" w:hAnsi="Arial" w:cs="Arial"/>
                <w:color w:val="auto"/>
                <w:sz w:val="20"/>
                <w:szCs w:val="20"/>
              </w:rPr>
            </w:pPr>
            <w:r w:rsidRPr="008C6DA6">
              <w:rPr>
                <w:rStyle w:val="Brak"/>
                <w:rFonts w:ascii="Arial" w:hAnsi="Arial" w:cs="Arial"/>
                <w:color w:val="auto"/>
                <w:sz w:val="20"/>
                <w:szCs w:val="20"/>
                <w:lang w:val="de-DE"/>
              </w:rPr>
              <w:t>ZAMAWIAJ</w:t>
            </w:r>
            <w:r w:rsidRPr="008C6DA6">
              <w:rPr>
                <w:rStyle w:val="Brak"/>
                <w:rFonts w:ascii="Arial" w:hAnsi="Arial" w:cs="Arial"/>
                <w:color w:val="auto"/>
                <w:sz w:val="20"/>
                <w:szCs w:val="20"/>
              </w:rPr>
              <w:t>ĄCY</w:t>
            </w: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4BC00856" w14:textId="77777777" w:rsidR="00C9253A" w:rsidRPr="008C6DA6" w:rsidRDefault="000E6A16" w:rsidP="000E608E">
            <w:pPr>
              <w:tabs>
                <w:tab w:val="left" w:pos="142"/>
                <w:tab w:val="left" w:pos="426"/>
              </w:tabs>
              <w:spacing w:afterLines="30" w:after="72" w:line="240" w:lineRule="auto"/>
              <w:ind w:left="887"/>
              <w:jc w:val="center"/>
              <w:rPr>
                <w:rStyle w:val="Brak"/>
                <w:rFonts w:ascii="Arial" w:eastAsia="Arial" w:hAnsi="Arial" w:cs="Arial"/>
                <w:color w:val="auto"/>
                <w:sz w:val="20"/>
                <w:szCs w:val="20"/>
              </w:rPr>
            </w:pPr>
            <w:r w:rsidRPr="008C6DA6">
              <w:rPr>
                <w:rStyle w:val="Brak"/>
                <w:rFonts w:ascii="Arial" w:hAnsi="Arial" w:cs="Arial"/>
                <w:color w:val="auto"/>
                <w:sz w:val="20"/>
                <w:szCs w:val="20"/>
              </w:rPr>
              <w:t>……………………………………..</w:t>
            </w:r>
          </w:p>
          <w:p w14:paraId="210CB7BE" w14:textId="77777777" w:rsidR="00C9253A" w:rsidRPr="008C6DA6" w:rsidRDefault="000E6A16" w:rsidP="000E608E">
            <w:pPr>
              <w:tabs>
                <w:tab w:val="left" w:pos="142"/>
                <w:tab w:val="left" w:pos="426"/>
              </w:tabs>
              <w:spacing w:afterLines="30" w:after="72" w:line="240" w:lineRule="auto"/>
              <w:ind w:left="887"/>
              <w:jc w:val="center"/>
              <w:rPr>
                <w:rFonts w:ascii="Arial" w:hAnsi="Arial" w:cs="Arial"/>
                <w:color w:val="auto"/>
                <w:sz w:val="20"/>
                <w:szCs w:val="20"/>
              </w:rPr>
            </w:pPr>
            <w:r w:rsidRPr="008C6DA6">
              <w:rPr>
                <w:rStyle w:val="Brak"/>
                <w:rFonts w:ascii="Arial" w:hAnsi="Arial" w:cs="Arial"/>
                <w:color w:val="auto"/>
                <w:sz w:val="20"/>
                <w:szCs w:val="20"/>
              </w:rPr>
              <w:t>WYKONAWCA</w:t>
            </w:r>
          </w:p>
        </w:tc>
      </w:tr>
      <w:tr w:rsidR="00AE55B3" w:rsidRPr="008C6DA6" w14:paraId="0D9BE52D" w14:textId="77777777" w:rsidTr="00CB61A3">
        <w:trPr>
          <w:trHeight w:val="673"/>
          <w:jc w:val="center"/>
        </w:trPr>
        <w:tc>
          <w:tcPr>
            <w:tcW w:w="4925" w:type="dxa"/>
            <w:gridSpan w:val="3"/>
            <w:tcBorders>
              <w:top w:val="nil"/>
              <w:left w:val="nil"/>
              <w:bottom w:val="nil"/>
              <w:right w:val="nil"/>
            </w:tcBorders>
            <w:shd w:val="clear" w:color="auto" w:fill="auto"/>
            <w:tcMar>
              <w:top w:w="80" w:type="dxa"/>
              <w:left w:w="80" w:type="dxa"/>
              <w:bottom w:w="80" w:type="dxa"/>
              <w:right w:w="820" w:type="dxa"/>
            </w:tcMar>
            <w:vAlign w:val="center"/>
          </w:tcPr>
          <w:p w14:paraId="0486A4AD" w14:textId="77777777" w:rsidR="00AE55B3" w:rsidRDefault="00AE55B3" w:rsidP="009B046B">
            <w:pPr>
              <w:tabs>
                <w:tab w:val="left" w:pos="142"/>
                <w:tab w:val="left" w:pos="426"/>
              </w:tabs>
              <w:spacing w:afterLines="30" w:after="72" w:line="240" w:lineRule="auto"/>
              <w:ind w:right="740"/>
              <w:rPr>
                <w:rStyle w:val="Brak"/>
                <w:rFonts w:ascii="Arial" w:hAnsi="Arial" w:cs="Arial"/>
                <w:color w:val="auto"/>
                <w:sz w:val="20"/>
                <w:szCs w:val="20"/>
              </w:rPr>
            </w:pPr>
          </w:p>
          <w:p w14:paraId="071EC9A3" w14:textId="77777777" w:rsidR="009B046B"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p w14:paraId="4A390A10" w14:textId="1E194331" w:rsidR="009B046B" w:rsidRPr="008C6DA6" w:rsidRDefault="009B046B" w:rsidP="009B046B">
            <w:pPr>
              <w:tabs>
                <w:tab w:val="left" w:pos="142"/>
                <w:tab w:val="left" w:pos="426"/>
              </w:tabs>
              <w:spacing w:afterLines="30" w:after="72" w:line="240" w:lineRule="auto"/>
              <w:ind w:right="740"/>
              <w:rPr>
                <w:rStyle w:val="Brak"/>
                <w:rFonts w:ascii="Arial" w:hAnsi="Arial" w:cs="Arial"/>
                <w:color w:val="auto"/>
                <w:sz w:val="20"/>
                <w:szCs w:val="20"/>
              </w:rPr>
            </w:pPr>
          </w:p>
        </w:tc>
        <w:tc>
          <w:tcPr>
            <w:tcW w:w="4926" w:type="dxa"/>
            <w:gridSpan w:val="4"/>
            <w:tcBorders>
              <w:top w:val="nil"/>
              <w:left w:val="nil"/>
              <w:bottom w:val="nil"/>
              <w:right w:val="nil"/>
            </w:tcBorders>
            <w:shd w:val="clear" w:color="auto" w:fill="auto"/>
            <w:tcMar>
              <w:top w:w="80" w:type="dxa"/>
              <w:left w:w="967" w:type="dxa"/>
              <w:bottom w:w="80" w:type="dxa"/>
              <w:right w:w="80" w:type="dxa"/>
            </w:tcMar>
            <w:vAlign w:val="center"/>
          </w:tcPr>
          <w:p w14:paraId="0943EB05" w14:textId="77777777" w:rsidR="00AE55B3" w:rsidRPr="008C6DA6" w:rsidRDefault="00AE55B3" w:rsidP="000E608E">
            <w:pPr>
              <w:tabs>
                <w:tab w:val="left" w:pos="142"/>
                <w:tab w:val="left" w:pos="426"/>
              </w:tabs>
              <w:spacing w:afterLines="30" w:after="72" w:line="240" w:lineRule="auto"/>
              <w:ind w:left="887"/>
              <w:jc w:val="center"/>
              <w:rPr>
                <w:rStyle w:val="Brak"/>
                <w:rFonts w:ascii="Arial" w:hAnsi="Arial" w:cs="Arial"/>
                <w:color w:val="auto"/>
                <w:sz w:val="20"/>
                <w:szCs w:val="20"/>
              </w:rPr>
            </w:pPr>
          </w:p>
        </w:tc>
      </w:tr>
      <w:tr w:rsidR="00CB61A3" w14:paraId="79B34534" w14:textId="77777777" w:rsidTr="00CB61A3">
        <w:tblPrEx>
          <w:jc w:val="left"/>
        </w:tblPrEx>
        <w:trPr>
          <w:gridBefore w:val="1"/>
          <w:gridAfter w:val="1"/>
          <w:wBefore w:w="409" w:type="dxa"/>
          <w:wAfter w:w="382" w:type="dxa"/>
          <w:trHeight w:val="414"/>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B3B854" w14:textId="77777777" w:rsidR="00CB61A3" w:rsidRDefault="00CB61A3" w:rsidP="009375CF">
            <w:pPr>
              <w:tabs>
                <w:tab w:val="center" w:pos="4679"/>
                <w:tab w:val="right" w:pos="9044"/>
              </w:tabs>
              <w:spacing w:before="60" w:after="0" w:line="240" w:lineRule="auto"/>
            </w:pPr>
            <w:r>
              <w:rPr>
                <w:rStyle w:val="Brak"/>
                <w:rFonts w:ascii="Arial" w:eastAsia="Arial" w:hAnsi="Arial" w:cs="Arial"/>
                <w:b/>
                <w:bCs/>
                <w:sz w:val="18"/>
                <w:szCs w:val="18"/>
              </w:rPr>
              <w:tab/>
              <w:t>Dzia</w:t>
            </w:r>
            <w:r>
              <w:rPr>
                <w:rStyle w:val="Brak"/>
                <w:rFonts w:ascii="Arial" w:hAnsi="Arial"/>
                <w:b/>
                <w:bCs/>
                <w:sz w:val="18"/>
                <w:szCs w:val="18"/>
              </w:rPr>
              <w:t>ł Zam</w:t>
            </w:r>
            <w:proofErr w:type="spellStart"/>
            <w:r>
              <w:rPr>
                <w:rStyle w:val="Brak"/>
                <w:rFonts w:ascii="Arial" w:hAnsi="Arial"/>
                <w:b/>
                <w:bCs/>
                <w:sz w:val="18"/>
                <w:szCs w:val="18"/>
                <w:lang w:val="es-ES_tradnl"/>
              </w:rPr>
              <w:t>ó</w:t>
            </w:r>
            <w:proofErr w:type="spellEnd"/>
            <w:r>
              <w:rPr>
                <w:rStyle w:val="Brak"/>
                <w:rFonts w:ascii="Arial" w:hAnsi="Arial"/>
                <w:b/>
                <w:bCs/>
                <w:sz w:val="18"/>
                <w:szCs w:val="18"/>
              </w:rPr>
              <w:t>wień Publicznych</w:t>
            </w:r>
            <w:r>
              <w:rPr>
                <w:rStyle w:val="Brak"/>
                <w:rFonts w:ascii="Arial" w:hAnsi="Arial"/>
                <w:b/>
                <w:bCs/>
                <w:sz w:val="18"/>
                <w:szCs w:val="18"/>
              </w:rPr>
              <w:tab/>
            </w:r>
          </w:p>
        </w:tc>
      </w:tr>
      <w:tr w:rsidR="00CB61A3" w14:paraId="5746CC83" w14:textId="77777777" w:rsidTr="00CB61A3">
        <w:tblPrEx>
          <w:jc w:val="left"/>
        </w:tblPrEx>
        <w:trPr>
          <w:gridBefore w:val="1"/>
          <w:gridAfter w:val="1"/>
          <w:wBefore w:w="409" w:type="dxa"/>
          <w:wAfter w:w="382" w:type="dxa"/>
          <w:trHeight w:val="236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6D72E229"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osoba prowadząca postępowanie</w:t>
            </w:r>
            <w:r>
              <w:rPr>
                <w:rStyle w:val="Brak"/>
                <w:rFonts w:ascii="Arial Unicode MS" w:hAnsi="Arial Unicode MS"/>
                <w:sz w:val="14"/>
                <w:szCs w:val="14"/>
              </w:rPr>
              <w:br/>
            </w:r>
            <w:r>
              <w:rPr>
                <w:rStyle w:val="Brak"/>
                <w:rFonts w:ascii="Arial" w:hAnsi="Arial"/>
                <w:sz w:val="14"/>
                <w:szCs w:val="14"/>
              </w:rPr>
              <w:t>i sporządzająca umowę</w:t>
            </w:r>
          </w:p>
          <w:p w14:paraId="6B5B2BEA" w14:textId="77777777" w:rsidR="00CB61A3" w:rsidRDefault="00CB61A3" w:rsidP="009375CF">
            <w:pPr>
              <w:spacing w:before="60" w:after="0" w:line="240" w:lineRule="auto"/>
              <w:ind w:right="34"/>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3B094F0"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Zam</w:t>
            </w:r>
            <w:r w:rsidRPr="00C92ABC">
              <w:rPr>
                <w:rStyle w:val="Brak"/>
                <w:rFonts w:ascii="Arial" w:hAnsi="Arial"/>
                <w:sz w:val="14"/>
                <w:szCs w:val="14"/>
                <w:rPrChange w:id="68" w:author="Tomczyk Michal" w:date="2020-10-01T09:29:00Z">
                  <w:rPr>
                    <w:rStyle w:val="Brak"/>
                    <w:rFonts w:ascii="Arial" w:hAnsi="Arial"/>
                    <w:sz w:val="14"/>
                    <w:szCs w:val="14"/>
                    <w:lang w:val="es-ES_tradnl"/>
                  </w:rPr>
                </w:rPrChange>
              </w:rPr>
              <w:t>ó</w:t>
            </w:r>
            <w:r>
              <w:rPr>
                <w:rStyle w:val="Brak"/>
                <w:rFonts w:ascii="Arial" w:hAnsi="Arial"/>
                <w:sz w:val="14"/>
                <w:szCs w:val="14"/>
              </w:rPr>
              <w:t>wień Publicznych</w:t>
            </w:r>
          </w:p>
          <w:p w14:paraId="484E8870" w14:textId="77777777" w:rsidR="00CB61A3" w:rsidRDefault="00CB61A3" w:rsidP="009375CF">
            <w:pPr>
              <w:spacing w:before="60" w:after="0" w:line="240" w:lineRule="auto"/>
              <w:ind w:right="34"/>
              <w:rPr>
                <w:rStyle w:val="Brak"/>
                <w:rFonts w:ascii="Arial" w:eastAsia="Arial" w:hAnsi="Arial" w:cs="Arial"/>
                <w:sz w:val="14"/>
                <w:szCs w:val="14"/>
              </w:rPr>
            </w:pPr>
          </w:p>
          <w:p w14:paraId="07D514F2" w14:textId="77777777" w:rsidR="00CB61A3" w:rsidRDefault="00CB61A3" w:rsidP="009375CF">
            <w:pPr>
              <w:spacing w:before="60" w:after="0" w:line="240" w:lineRule="auto"/>
              <w:ind w:right="34"/>
              <w:rPr>
                <w:rStyle w:val="Brak"/>
                <w:rFonts w:ascii="Arial" w:eastAsia="Arial" w:hAnsi="Arial" w:cs="Arial"/>
                <w:sz w:val="14"/>
                <w:szCs w:val="14"/>
              </w:rPr>
            </w:pPr>
          </w:p>
          <w:p w14:paraId="14913CBE" w14:textId="77777777" w:rsidR="00CB61A3" w:rsidRDefault="00CB61A3" w:rsidP="009375CF">
            <w:pPr>
              <w:spacing w:before="60" w:after="0" w:line="240" w:lineRule="auto"/>
              <w:ind w:right="34"/>
              <w:rPr>
                <w:rStyle w:val="Brak"/>
                <w:rFonts w:ascii="Arial" w:eastAsia="Arial" w:hAnsi="Arial" w:cs="Arial"/>
                <w:sz w:val="14"/>
                <w:szCs w:val="14"/>
              </w:rPr>
            </w:pPr>
          </w:p>
          <w:p w14:paraId="22D3FAAD" w14:textId="77777777" w:rsidR="00CB61A3" w:rsidRDefault="00CB61A3" w:rsidP="009375CF">
            <w:pPr>
              <w:spacing w:before="60" w:after="0" w:line="240" w:lineRule="auto"/>
              <w:ind w:right="34"/>
              <w:rPr>
                <w:rStyle w:val="Brak"/>
                <w:rFonts w:ascii="Arial" w:eastAsia="Arial" w:hAnsi="Arial" w:cs="Arial"/>
                <w:sz w:val="14"/>
                <w:szCs w:val="14"/>
              </w:rPr>
            </w:pPr>
          </w:p>
          <w:p w14:paraId="3944746C" w14:textId="77777777" w:rsidR="00CB61A3" w:rsidRDefault="00CB61A3" w:rsidP="009375CF">
            <w:pPr>
              <w:spacing w:before="60" w:after="0" w:line="240" w:lineRule="auto"/>
              <w:ind w:right="34"/>
              <w:rPr>
                <w:rStyle w:val="Brak"/>
                <w:rFonts w:ascii="Arial" w:eastAsia="Arial" w:hAnsi="Arial" w:cs="Arial"/>
                <w:sz w:val="14"/>
                <w:szCs w:val="14"/>
              </w:rPr>
            </w:pPr>
          </w:p>
          <w:p w14:paraId="12332835" w14:textId="77777777" w:rsidR="00CB61A3" w:rsidRDefault="00CB61A3" w:rsidP="009375CF">
            <w:pPr>
              <w:spacing w:before="60" w:after="0" w:line="240" w:lineRule="auto"/>
              <w:ind w:right="34"/>
              <w:rPr>
                <w:rStyle w:val="Brak"/>
                <w:rFonts w:ascii="Arial" w:eastAsia="Arial" w:hAnsi="Arial" w:cs="Arial"/>
                <w:sz w:val="14"/>
                <w:szCs w:val="14"/>
              </w:rPr>
            </w:pPr>
            <w:r>
              <w:rPr>
                <w:rStyle w:val="Brak"/>
                <w:rFonts w:ascii="Arial" w:hAnsi="Arial"/>
                <w:sz w:val="14"/>
                <w:szCs w:val="14"/>
              </w:rPr>
              <w:t>Kierownik Sekcji Realizacji Um</w:t>
            </w:r>
            <w:r w:rsidRPr="00C92ABC">
              <w:rPr>
                <w:rStyle w:val="Brak"/>
                <w:rFonts w:ascii="Arial" w:hAnsi="Arial"/>
                <w:sz w:val="14"/>
                <w:szCs w:val="14"/>
                <w:rPrChange w:id="69" w:author="Tomczyk Michal" w:date="2020-10-01T09:29:00Z">
                  <w:rPr>
                    <w:rStyle w:val="Brak"/>
                    <w:rFonts w:ascii="Arial" w:hAnsi="Arial"/>
                    <w:sz w:val="14"/>
                    <w:szCs w:val="14"/>
                    <w:lang w:val="es-ES_tradnl"/>
                  </w:rPr>
                </w:rPrChange>
              </w:rPr>
              <w:t>ó</w:t>
            </w:r>
            <w:r w:rsidRPr="00C92ABC">
              <w:rPr>
                <w:rStyle w:val="Brak"/>
                <w:rFonts w:ascii="Arial" w:hAnsi="Arial"/>
                <w:sz w:val="14"/>
                <w:szCs w:val="14"/>
                <w:rPrChange w:id="70" w:author="Tomczyk Michal" w:date="2020-10-01T09:29:00Z">
                  <w:rPr>
                    <w:rStyle w:val="Brak"/>
                    <w:rFonts w:ascii="Arial" w:hAnsi="Arial"/>
                    <w:sz w:val="14"/>
                    <w:szCs w:val="14"/>
                    <w:lang w:val="en-US"/>
                  </w:rPr>
                </w:rPrChange>
              </w:rPr>
              <w:t>w</w:t>
            </w:r>
          </w:p>
          <w:p w14:paraId="4F9A2BFB" w14:textId="77777777" w:rsidR="00CB61A3" w:rsidRDefault="00CB61A3" w:rsidP="009375CF">
            <w:pPr>
              <w:spacing w:before="60" w:after="0" w:line="240" w:lineRule="auto"/>
              <w:ind w:right="34"/>
              <w:rPr>
                <w:rStyle w:val="Brak"/>
                <w:rFonts w:ascii="Arial" w:eastAsia="Arial" w:hAnsi="Arial" w:cs="Arial"/>
                <w:sz w:val="14"/>
                <w:szCs w:val="14"/>
              </w:rPr>
            </w:pPr>
          </w:p>
          <w:p w14:paraId="689614E6" w14:textId="77777777" w:rsidR="00CB61A3" w:rsidRDefault="00CB61A3" w:rsidP="009375CF">
            <w:pPr>
              <w:spacing w:before="60" w:after="0" w:line="240" w:lineRule="auto"/>
              <w:ind w:right="34"/>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97C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Kierownik Działu Zam</w:t>
            </w:r>
            <w:proofErr w:type="spellStart"/>
            <w:r>
              <w:rPr>
                <w:rStyle w:val="Brak"/>
                <w:rFonts w:ascii="Arial" w:hAnsi="Arial"/>
                <w:sz w:val="14"/>
                <w:szCs w:val="14"/>
                <w:lang w:val="es-ES_tradnl"/>
              </w:rPr>
              <w:t>ó</w:t>
            </w:r>
            <w:proofErr w:type="spellEnd"/>
            <w:r>
              <w:rPr>
                <w:rStyle w:val="Brak"/>
                <w:rFonts w:ascii="Arial" w:hAnsi="Arial"/>
                <w:sz w:val="14"/>
                <w:szCs w:val="14"/>
              </w:rPr>
              <w:t xml:space="preserve">wień Publicznych </w:t>
            </w:r>
          </w:p>
          <w:p w14:paraId="58481139" w14:textId="77777777" w:rsidR="00CB61A3" w:rsidRDefault="00CB61A3" w:rsidP="009375CF">
            <w:pPr>
              <w:spacing w:before="60" w:after="0" w:line="240" w:lineRule="auto"/>
              <w:rPr>
                <w:rStyle w:val="Brak"/>
                <w:rFonts w:ascii="Arial" w:eastAsia="Arial" w:hAnsi="Arial" w:cs="Arial"/>
                <w:sz w:val="14"/>
                <w:szCs w:val="14"/>
              </w:rPr>
            </w:pPr>
          </w:p>
          <w:p w14:paraId="5FC9A6AD" w14:textId="77777777" w:rsidR="00CB61A3" w:rsidRDefault="00CB61A3" w:rsidP="009375CF">
            <w:pPr>
              <w:spacing w:before="60" w:after="0" w:line="240" w:lineRule="auto"/>
              <w:rPr>
                <w:rStyle w:val="Brak"/>
                <w:rFonts w:ascii="Arial" w:eastAsia="Arial" w:hAnsi="Arial" w:cs="Arial"/>
                <w:sz w:val="14"/>
                <w:szCs w:val="14"/>
              </w:rPr>
            </w:pPr>
          </w:p>
          <w:p w14:paraId="560C150F" w14:textId="77777777" w:rsidR="00CB61A3" w:rsidRDefault="00CB61A3" w:rsidP="009375CF">
            <w:pPr>
              <w:spacing w:before="60" w:after="0" w:line="240" w:lineRule="auto"/>
              <w:rPr>
                <w:rStyle w:val="Brak"/>
                <w:rFonts w:ascii="Arial" w:eastAsia="Arial" w:hAnsi="Arial" w:cs="Arial"/>
                <w:sz w:val="14"/>
                <w:szCs w:val="14"/>
              </w:rPr>
            </w:pPr>
          </w:p>
          <w:p w14:paraId="2890D4F7" w14:textId="77777777" w:rsidR="00CB61A3" w:rsidRDefault="00CB61A3" w:rsidP="009375CF">
            <w:pPr>
              <w:spacing w:before="60" w:after="0" w:line="240" w:lineRule="auto"/>
            </w:pPr>
          </w:p>
        </w:tc>
      </w:tr>
      <w:tr w:rsidR="00CB61A3" w14:paraId="4AA7CE34" w14:textId="77777777" w:rsidTr="00CB61A3">
        <w:tblPrEx>
          <w:jc w:val="left"/>
        </w:tblPrEx>
        <w:trPr>
          <w:gridBefore w:val="1"/>
          <w:gridAfter w:val="1"/>
          <w:wBefore w:w="409" w:type="dxa"/>
          <w:wAfter w:w="382" w:type="dxa"/>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5220B40D" w14:textId="77777777" w:rsidR="00CB61A3" w:rsidRDefault="00CB61A3" w:rsidP="009375CF">
            <w:pPr>
              <w:spacing w:before="60" w:after="0" w:line="240" w:lineRule="auto"/>
              <w:ind w:right="34"/>
            </w:pPr>
            <w:r>
              <w:rPr>
                <w:rStyle w:val="Brak"/>
                <w:rFonts w:ascii="Arial" w:hAnsi="Arial"/>
                <w:b/>
                <w:bCs/>
                <w:sz w:val="16"/>
                <w:szCs w:val="16"/>
              </w:rPr>
              <w:t>Pod względem formalno-prawnym bez zastrzeżeń:</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114" w:type="dxa"/>
            </w:tcMar>
            <w:vAlign w:val="center"/>
          </w:tcPr>
          <w:p w14:paraId="4BA8373B" w14:textId="77777777" w:rsidR="00CB61A3" w:rsidRDefault="00CB61A3" w:rsidP="009375CF">
            <w:pPr>
              <w:spacing w:before="60" w:after="0" w:line="240" w:lineRule="auto"/>
              <w:ind w:right="34"/>
              <w:jc w:val="center"/>
            </w:pPr>
            <w:r>
              <w:rPr>
                <w:rStyle w:val="Brak"/>
                <w:rFonts w:ascii="Arial" w:hAnsi="Arial"/>
                <w:b/>
                <w:bCs/>
                <w:sz w:val="16"/>
                <w:szCs w:val="16"/>
              </w:rPr>
              <w:t>Kontrasygnata finansowa:</w:t>
            </w:r>
          </w:p>
        </w:tc>
        <w:tc>
          <w:tcPr>
            <w:tcW w:w="302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F5BAA7A" w14:textId="77777777" w:rsidR="00CB61A3" w:rsidRDefault="00CB61A3" w:rsidP="009375CF">
            <w:pPr>
              <w:spacing w:before="60" w:after="0" w:line="240" w:lineRule="auto"/>
              <w:jc w:val="center"/>
            </w:pPr>
            <w:r>
              <w:rPr>
                <w:rStyle w:val="Brak"/>
                <w:rFonts w:ascii="Arial" w:hAnsi="Arial"/>
                <w:b/>
                <w:bCs/>
                <w:sz w:val="16"/>
                <w:szCs w:val="16"/>
              </w:rPr>
              <w:t>Dział Obsługi Finansowej Projekt</w:t>
            </w:r>
            <w:r>
              <w:rPr>
                <w:rStyle w:val="Brak"/>
                <w:rFonts w:ascii="Arial" w:hAnsi="Arial"/>
                <w:b/>
                <w:bCs/>
                <w:sz w:val="16"/>
                <w:szCs w:val="16"/>
                <w:lang w:val="es-ES_tradnl"/>
              </w:rPr>
              <w:t>ó</w:t>
            </w:r>
            <w:r>
              <w:rPr>
                <w:rStyle w:val="Brak"/>
                <w:rFonts w:ascii="Arial" w:hAnsi="Arial"/>
                <w:b/>
                <w:bCs/>
                <w:sz w:val="16"/>
                <w:szCs w:val="16"/>
                <w:lang w:val="en-US"/>
              </w:rPr>
              <w:t>w:</w:t>
            </w:r>
          </w:p>
        </w:tc>
      </w:tr>
      <w:tr w:rsidR="00CB61A3" w14:paraId="3626B312" w14:textId="77777777" w:rsidTr="009B046B">
        <w:tblPrEx>
          <w:jc w:val="left"/>
        </w:tblPrEx>
        <w:trPr>
          <w:gridBefore w:val="1"/>
          <w:gridAfter w:val="1"/>
          <w:wBefore w:w="409" w:type="dxa"/>
          <w:wAfter w:w="382" w:type="dxa"/>
          <w:trHeight w:val="1192"/>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29E9076" w14:textId="77777777" w:rsidR="00CB61A3" w:rsidRDefault="00CB61A3" w:rsidP="009375CF">
            <w:pPr>
              <w:spacing w:before="60" w:after="0" w:line="240" w:lineRule="auto"/>
              <w:ind w:right="34"/>
            </w:pPr>
            <w:r>
              <w:rPr>
                <w:rStyle w:val="Brak"/>
                <w:rFonts w:ascii="Arial" w:hAnsi="Arial"/>
                <w:sz w:val="14"/>
                <w:szCs w:val="14"/>
              </w:rPr>
              <w:t>Radca Prawny</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818C41A" w14:textId="64DCAB88" w:rsidR="00CB61A3" w:rsidRDefault="001D727D" w:rsidP="009375CF">
            <w:pPr>
              <w:spacing w:before="60" w:after="0" w:line="240" w:lineRule="auto"/>
              <w:ind w:right="34"/>
            </w:pPr>
            <w:r>
              <w:rPr>
                <w:rStyle w:val="Brak"/>
                <w:rFonts w:ascii="Arial" w:hAnsi="Arial"/>
                <w:sz w:val="14"/>
                <w:szCs w:val="14"/>
              </w:rPr>
              <w:t>Kwestor</w:t>
            </w:r>
            <w:r w:rsidR="00CB61A3">
              <w:rPr>
                <w:rStyle w:val="Brak"/>
                <w:rFonts w:ascii="Arial" w:hAnsi="Arial"/>
                <w:sz w:val="14"/>
                <w:szCs w:val="14"/>
              </w:rPr>
              <w:t xml:space="preserve"> UG/Z-ca </w:t>
            </w:r>
            <w:r>
              <w:rPr>
                <w:rStyle w:val="Brak"/>
                <w:rFonts w:ascii="Arial" w:hAnsi="Arial"/>
                <w:sz w:val="14"/>
                <w:szCs w:val="14"/>
              </w:rPr>
              <w:t>Kwestora</w:t>
            </w:r>
            <w:r w:rsidR="00CB61A3">
              <w:rPr>
                <w:rStyle w:val="Brak"/>
                <w:rFonts w:ascii="Arial" w:hAnsi="Arial"/>
                <w:sz w:val="14"/>
                <w:szCs w:val="14"/>
              </w:rPr>
              <w:t xml:space="preserve"> UG</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ECFE"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 xml:space="preserve">osoba upoważniona z Działu </w:t>
            </w:r>
            <w:r>
              <w:rPr>
                <w:rStyle w:val="Brak"/>
                <w:rFonts w:ascii="Arial" w:hAnsi="Arial"/>
                <w:b/>
                <w:bCs/>
                <w:sz w:val="16"/>
                <w:szCs w:val="16"/>
              </w:rPr>
              <w:t xml:space="preserve"> </w:t>
            </w:r>
            <w:r>
              <w:rPr>
                <w:rStyle w:val="Brak"/>
                <w:rFonts w:ascii="Arial" w:hAnsi="Arial"/>
                <w:sz w:val="14"/>
                <w:szCs w:val="14"/>
              </w:rPr>
              <w:t>Obsługi Finansowej Projekt</w:t>
            </w:r>
            <w:r w:rsidRPr="00C92ABC">
              <w:rPr>
                <w:rStyle w:val="Brak"/>
                <w:rFonts w:ascii="Arial" w:hAnsi="Arial"/>
                <w:sz w:val="14"/>
                <w:szCs w:val="14"/>
                <w:rPrChange w:id="71" w:author="Tomczyk Michal" w:date="2020-10-01T09:29:00Z">
                  <w:rPr>
                    <w:rStyle w:val="Brak"/>
                    <w:rFonts w:ascii="Arial" w:hAnsi="Arial"/>
                    <w:sz w:val="14"/>
                    <w:szCs w:val="14"/>
                    <w:lang w:val="es-ES_tradnl"/>
                  </w:rPr>
                </w:rPrChange>
              </w:rPr>
              <w:t>ó</w:t>
            </w:r>
            <w:r>
              <w:rPr>
                <w:rStyle w:val="Brak"/>
                <w:rFonts w:ascii="Arial" w:hAnsi="Arial"/>
                <w:sz w:val="14"/>
                <w:szCs w:val="14"/>
              </w:rPr>
              <w:t xml:space="preserve">w  </w:t>
            </w:r>
          </w:p>
          <w:p w14:paraId="7BBB940D" w14:textId="77777777" w:rsidR="00CB61A3" w:rsidRDefault="00CB61A3" w:rsidP="009375CF">
            <w:pPr>
              <w:spacing w:before="60" w:after="0" w:line="240" w:lineRule="auto"/>
              <w:rPr>
                <w:rStyle w:val="Brak"/>
                <w:rFonts w:ascii="Arial" w:eastAsia="Arial" w:hAnsi="Arial" w:cs="Arial"/>
                <w:sz w:val="14"/>
                <w:szCs w:val="14"/>
              </w:rPr>
            </w:pPr>
          </w:p>
          <w:p w14:paraId="662BB75F" w14:textId="77777777" w:rsidR="00CB61A3" w:rsidRDefault="00CB61A3" w:rsidP="009375CF">
            <w:pPr>
              <w:spacing w:before="60" w:after="0" w:line="240" w:lineRule="auto"/>
            </w:pPr>
          </w:p>
        </w:tc>
      </w:tr>
      <w:tr w:rsidR="00CB61A3" w14:paraId="5F584156" w14:textId="77777777" w:rsidTr="00CB61A3">
        <w:tblPrEx>
          <w:jc w:val="left"/>
        </w:tblPrEx>
        <w:trPr>
          <w:gridBefore w:val="1"/>
          <w:gridAfter w:val="1"/>
          <w:wBefore w:w="409" w:type="dxa"/>
          <w:wAfter w:w="382" w:type="dxa"/>
          <w:trHeight w:val="205"/>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5B0812D" w14:textId="77777777" w:rsidR="00CB61A3" w:rsidRDefault="00CB61A3" w:rsidP="009375CF">
            <w:pPr>
              <w:spacing w:before="60" w:after="0" w:line="240" w:lineRule="auto"/>
              <w:jc w:val="center"/>
            </w:pPr>
            <w:r>
              <w:rPr>
                <w:rStyle w:val="Brak"/>
                <w:rFonts w:ascii="Arial" w:hAnsi="Arial"/>
                <w:b/>
                <w:bCs/>
                <w:sz w:val="16"/>
                <w:szCs w:val="16"/>
              </w:rPr>
              <w:t>Realizacja umowy:</w:t>
            </w:r>
          </w:p>
        </w:tc>
      </w:tr>
      <w:tr w:rsidR="00CB61A3" w14:paraId="3A82D730" w14:textId="77777777" w:rsidTr="00CB61A3">
        <w:tblPrEx>
          <w:jc w:val="left"/>
        </w:tblPrEx>
        <w:trPr>
          <w:gridBefore w:val="1"/>
          <w:gridAfter w:val="1"/>
          <w:wBefore w:w="409" w:type="dxa"/>
          <w:wAfter w:w="382" w:type="dxa"/>
          <w:trHeight w:val="1804"/>
        </w:trPr>
        <w:tc>
          <w:tcPr>
            <w:tcW w:w="45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5D9A"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lastRenderedPageBreak/>
              <w:t>Kierownik jednostki organizacyjnej i/lub Kierownik projektu/Kierownik zadania</w:t>
            </w:r>
          </w:p>
          <w:p w14:paraId="4946C339" w14:textId="77777777" w:rsidR="00CB61A3" w:rsidRDefault="00CB61A3" w:rsidP="009375CF">
            <w:pPr>
              <w:spacing w:before="60" w:after="0" w:line="240" w:lineRule="auto"/>
            </w:pP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3939" w14:textId="77777777" w:rsidR="00CB61A3" w:rsidRDefault="00CB61A3" w:rsidP="009375CF">
            <w:pPr>
              <w:spacing w:before="60" w:after="0" w:line="240" w:lineRule="auto"/>
              <w:rPr>
                <w:rStyle w:val="Brak"/>
                <w:rFonts w:ascii="Arial" w:eastAsia="Arial" w:hAnsi="Arial" w:cs="Arial"/>
                <w:sz w:val="14"/>
                <w:szCs w:val="14"/>
              </w:rPr>
            </w:pPr>
            <w:r>
              <w:rPr>
                <w:rStyle w:val="Brak"/>
                <w:rFonts w:ascii="Arial" w:hAnsi="Arial"/>
                <w:sz w:val="14"/>
                <w:szCs w:val="14"/>
              </w:rPr>
              <w:t>osoby odpowiedzialne za realizację zam</w:t>
            </w:r>
            <w:proofErr w:type="spellStart"/>
            <w:r>
              <w:rPr>
                <w:rStyle w:val="Brak"/>
                <w:rFonts w:ascii="Arial" w:hAnsi="Arial"/>
                <w:sz w:val="14"/>
                <w:szCs w:val="14"/>
                <w:lang w:val="es-ES_tradnl"/>
              </w:rPr>
              <w:t>ó</w:t>
            </w:r>
            <w:proofErr w:type="spellEnd"/>
            <w:r>
              <w:rPr>
                <w:rStyle w:val="Brak"/>
                <w:rFonts w:ascii="Arial" w:hAnsi="Arial"/>
                <w:sz w:val="14"/>
                <w:szCs w:val="14"/>
              </w:rPr>
              <w:t>wienia</w:t>
            </w:r>
          </w:p>
          <w:p w14:paraId="61EC1F8A" w14:textId="77777777" w:rsidR="00CB61A3" w:rsidRDefault="00CB61A3" w:rsidP="009375CF">
            <w:pPr>
              <w:spacing w:before="60" w:after="0" w:line="240" w:lineRule="auto"/>
            </w:pPr>
          </w:p>
        </w:tc>
      </w:tr>
    </w:tbl>
    <w:p w14:paraId="48860F0C" w14:textId="77777777" w:rsidR="004D4EE1" w:rsidRPr="008C6DA6" w:rsidRDefault="004D4EE1" w:rsidP="009B046B">
      <w:pPr>
        <w:widowControl w:val="0"/>
        <w:shd w:val="clear" w:color="auto" w:fill="FFFFFF"/>
        <w:spacing w:afterLines="30" w:after="72" w:line="240" w:lineRule="auto"/>
        <w:ind w:left="108" w:hanging="108"/>
        <w:jc w:val="center"/>
        <w:rPr>
          <w:rStyle w:val="Brak"/>
          <w:rFonts w:ascii="Arial" w:eastAsia="Arial" w:hAnsi="Arial" w:cs="Arial"/>
          <w:color w:val="auto"/>
          <w:sz w:val="20"/>
          <w:szCs w:val="20"/>
        </w:rPr>
      </w:pPr>
    </w:p>
    <w:p w14:paraId="59FC2B8E" w14:textId="77777777" w:rsidR="00C9253A" w:rsidRPr="008C6DA6" w:rsidRDefault="00C9253A" w:rsidP="009B046B">
      <w:pPr>
        <w:widowControl w:val="0"/>
        <w:tabs>
          <w:tab w:val="left" w:pos="709"/>
          <w:tab w:val="center" w:pos="4536"/>
          <w:tab w:val="right" w:pos="9044"/>
        </w:tabs>
        <w:spacing w:afterLines="30" w:after="72" w:line="240" w:lineRule="auto"/>
        <w:ind w:left="216" w:hanging="216"/>
        <w:rPr>
          <w:rFonts w:ascii="Arial" w:hAnsi="Arial" w:cs="Arial"/>
          <w:color w:val="auto"/>
          <w:sz w:val="20"/>
          <w:szCs w:val="20"/>
        </w:rPr>
      </w:pPr>
    </w:p>
    <w:sectPr w:rsidR="00C9253A" w:rsidRPr="008C6DA6" w:rsidSect="00FE0C8A">
      <w:headerReference w:type="default" r:id="rId11"/>
      <w:footerReference w:type="default" r:id="rId12"/>
      <w:pgSz w:w="11900" w:h="16840"/>
      <w:pgMar w:top="1276" w:right="1127" w:bottom="851" w:left="1418" w:header="397" w:footer="22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Tomczyk Michal" w:date="2020-10-01T09:44:00Z" w:initials="TM">
    <w:p w14:paraId="6435E3CE" w14:textId="726DDD5D" w:rsidR="00D6148A" w:rsidRDefault="00D6148A">
      <w:pPr>
        <w:pStyle w:val="CommentText"/>
      </w:pPr>
      <w:r>
        <w:rPr>
          <w:rStyle w:val="CommentReference"/>
        </w:rPr>
        <w:annotationRef/>
      </w:r>
      <w:r>
        <w:t>Proszę o podanie ustawy</w:t>
      </w:r>
    </w:p>
  </w:comment>
  <w:comment w:id="51" w:author="Tomczyk Michal" w:date="2020-10-01T09:44:00Z" w:initials="TM">
    <w:p w14:paraId="64840716" w14:textId="77777777" w:rsidR="00D6148A" w:rsidRDefault="00D6148A">
      <w:pPr>
        <w:pStyle w:val="CommentText"/>
      </w:pPr>
      <w:r>
        <w:rPr>
          <w:rStyle w:val="CommentReference"/>
        </w:rPr>
        <w:annotationRef/>
      </w:r>
      <w:r>
        <w:t>Proszę o podanie ustawy</w:t>
      </w:r>
    </w:p>
    <w:p w14:paraId="7BD23457" w14:textId="63C054D9" w:rsidR="00D6148A" w:rsidRDefault="00D6148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5E3CE" w15:done="0"/>
  <w15:commentEx w15:paraId="7BD234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5E3CE" w16cid:durableId="23202360"/>
  <w16cid:commentId w16cid:paraId="7BD23457" w16cid:durableId="23202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4A25" w14:textId="77777777" w:rsidR="00DF7682" w:rsidRDefault="00DF7682">
      <w:pPr>
        <w:spacing w:after="0" w:line="240" w:lineRule="auto"/>
      </w:pPr>
      <w:r>
        <w:separator/>
      </w:r>
    </w:p>
  </w:endnote>
  <w:endnote w:type="continuationSeparator" w:id="0">
    <w:p w14:paraId="4E82B17D" w14:textId="77777777" w:rsidR="00DF7682" w:rsidRDefault="00DF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4B3B" w14:textId="77777777" w:rsidR="00F04123" w:rsidRDefault="00F04123" w:rsidP="00FC34B9">
    <w:pPr>
      <w:tabs>
        <w:tab w:val="center" w:pos="4536"/>
        <w:tab w:val="right" w:pos="9044"/>
      </w:tabs>
      <w:spacing w:after="0" w:line="240" w:lineRule="auto"/>
      <w:rPr>
        <w:rFonts w:ascii="Cambria" w:eastAsia="Cambria" w:hAnsi="Cambria" w:cs="Cambria"/>
        <w:b/>
        <w:bCs/>
      </w:rPr>
    </w:pPr>
  </w:p>
  <w:p w14:paraId="7EC6EBEC" w14:textId="77777777" w:rsidR="00F04123" w:rsidRDefault="00F04123">
    <w:pPr>
      <w:pBdr>
        <w:top w:val="single" w:sz="4" w:space="0" w:color="000000"/>
      </w:pBdr>
      <w:tabs>
        <w:tab w:val="center" w:pos="4536"/>
        <w:tab w:val="right" w:pos="9044"/>
      </w:tabs>
      <w:spacing w:after="120" w:line="240" w:lineRule="auto"/>
      <w:jc w:val="center"/>
      <w:rPr>
        <w:rFonts w:ascii="Arial" w:eastAsia="Arial" w:hAnsi="Arial" w:cs="Arial"/>
        <w:sz w:val="18"/>
        <w:szCs w:val="18"/>
      </w:rPr>
    </w:pPr>
    <w:r>
      <w:rPr>
        <w:rFonts w:ascii="Arial" w:hAnsi="Arial"/>
        <w:i/>
        <w:iCs/>
        <w:sz w:val="18"/>
        <w:szCs w:val="18"/>
      </w:rPr>
      <w:t>Uniwersytet Gdański Dział Zam</w:t>
    </w:r>
    <w:r w:rsidRPr="00C92ABC">
      <w:rPr>
        <w:rFonts w:ascii="Arial" w:hAnsi="Arial"/>
        <w:i/>
        <w:iCs/>
        <w:sz w:val="18"/>
        <w:szCs w:val="18"/>
        <w:rPrChange w:id="72" w:author="Tomczyk Michal" w:date="2020-10-01T09:29:00Z">
          <w:rPr>
            <w:rFonts w:ascii="Arial" w:hAnsi="Arial"/>
            <w:i/>
            <w:iCs/>
            <w:sz w:val="18"/>
            <w:szCs w:val="18"/>
            <w:lang w:val="es-ES_tradnl"/>
          </w:rPr>
        </w:rPrChange>
      </w:rPr>
      <w:t>ó</w:t>
    </w:r>
    <w:r>
      <w:rPr>
        <w:rFonts w:ascii="Arial" w:hAnsi="Arial"/>
        <w:i/>
        <w:iCs/>
        <w:sz w:val="18"/>
        <w:szCs w:val="18"/>
      </w:rPr>
      <w:t>wień Publicznych, ul. Jana Bażyńskiego 8, 80-309 Gdańsk</w:t>
    </w:r>
  </w:p>
  <w:p w14:paraId="3055C69B" w14:textId="77777777" w:rsidR="00F04123" w:rsidRDefault="00F04123">
    <w:pPr>
      <w:tabs>
        <w:tab w:val="center" w:pos="4536"/>
        <w:tab w:val="right" w:pos="9044"/>
      </w:tabs>
      <w:suppressAutoHyphens/>
      <w:spacing w:after="0" w:line="240" w:lineRule="auto"/>
      <w:jc w:val="right"/>
    </w:pPr>
    <w:r>
      <w:rPr>
        <w:rFonts w:ascii="Arial" w:hAnsi="Arial"/>
        <w:sz w:val="18"/>
        <w:szCs w:val="18"/>
      </w:rPr>
      <w:t xml:space="preserve">str.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5670" w14:textId="77777777" w:rsidR="00DF7682" w:rsidRDefault="00DF7682">
      <w:pPr>
        <w:spacing w:after="0" w:line="240" w:lineRule="auto"/>
      </w:pPr>
      <w:r>
        <w:separator/>
      </w:r>
    </w:p>
  </w:footnote>
  <w:footnote w:type="continuationSeparator" w:id="0">
    <w:p w14:paraId="73F8F479" w14:textId="77777777" w:rsidR="00DF7682" w:rsidRDefault="00DF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DDF6" w14:textId="77777777" w:rsidR="00F04123" w:rsidRDefault="00F04123">
    <w:pPr>
      <w:pStyle w:val="Header"/>
      <w:tabs>
        <w:tab w:val="clear" w:pos="9072"/>
        <w:tab w:val="right" w:pos="9044"/>
      </w:tabs>
    </w:pPr>
  </w:p>
  <w:p w14:paraId="7B75F86A" w14:textId="283F4BA3" w:rsidR="00F04123" w:rsidRPr="003219AC" w:rsidRDefault="00F04123">
    <w:pPr>
      <w:pBdr>
        <w:bottom w:val="single" w:sz="4" w:space="0" w:color="000000"/>
      </w:pBdr>
      <w:suppressAutoHyphens/>
      <w:spacing w:before="120" w:after="0" w:line="240" w:lineRule="auto"/>
      <w:jc w:val="center"/>
      <w:rPr>
        <w:rFonts w:ascii="Arial" w:hAnsi="Arial" w:cs="Arial"/>
        <w:sz w:val="18"/>
        <w:szCs w:val="18"/>
      </w:rPr>
    </w:pPr>
    <w:r w:rsidRPr="003219AC">
      <w:rPr>
        <w:rFonts w:ascii="Arial" w:hAnsi="Arial" w:cs="Arial"/>
        <w:b/>
        <w:bCs/>
        <w:i/>
        <w:iCs/>
        <w:sz w:val="18"/>
        <w:szCs w:val="18"/>
      </w:rPr>
      <w:t xml:space="preserve">Załącznik nr 4 </w:t>
    </w:r>
    <w:r w:rsidRPr="003219AC">
      <w:rPr>
        <w:rFonts w:ascii="Arial" w:hAnsi="Arial" w:cs="Arial"/>
        <w:i/>
        <w:iCs/>
        <w:sz w:val="18"/>
        <w:szCs w:val="18"/>
      </w:rPr>
      <w:t>do SIWZ - postępowanie nr  J711.291.</w:t>
    </w:r>
    <w:r>
      <w:rPr>
        <w:rFonts w:ascii="Arial" w:hAnsi="Arial" w:cs="Arial"/>
        <w:i/>
        <w:iCs/>
        <w:sz w:val="18"/>
        <w:szCs w:val="18"/>
      </w:rPr>
      <w:t>1</w:t>
    </w:r>
    <w:r w:rsidRPr="003219AC">
      <w:rPr>
        <w:rFonts w:ascii="Arial" w:hAnsi="Arial" w:cs="Arial"/>
        <w:i/>
        <w:iCs/>
        <w:sz w:val="18"/>
        <w:szCs w:val="18"/>
      </w:rPr>
      <w:t>.</w:t>
    </w:r>
    <w:r>
      <w:rPr>
        <w:rFonts w:ascii="Arial" w:hAnsi="Arial" w:cs="Arial"/>
        <w:i/>
        <w:iCs/>
        <w:sz w:val="18"/>
        <w:szCs w:val="18"/>
      </w:rPr>
      <w:t>103.2020.RR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3F7E430E"/>
    <w:name w:val="WW8Num1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ind w:left="2149" w:hanging="360"/>
      </w:pPr>
    </w:lvl>
    <w:lvl w:ilvl="2">
      <w:start w:val="1"/>
      <w:numFmt w:val="decimal"/>
      <w:lvlText w:val="%3)"/>
      <w:lvlJc w:val="left"/>
      <w:pPr>
        <w:ind w:left="3049" w:hanging="360"/>
      </w:pPr>
      <w:rPr>
        <w:rFonts w:hint="default"/>
        <w:b/>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17"/>
    <w:multiLevelType w:val="singleLevel"/>
    <w:tmpl w:val="970878D8"/>
    <w:name w:val="WW8Num56"/>
    <w:lvl w:ilvl="0">
      <w:start w:val="1"/>
      <w:numFmt w:val="decimal"/>
      <w:lvlText w:val="%1."/>
      <w:lvlJc w:val="left"/>
      <w:pPr>
        <w:tabs>
          <w:tab w:val="num" w:pos="780"/>
        </w:tabs>
        <w:ind w:left="780" w:hanging="360"/>
      </w:pPr>
      <w:rPr>
        <w:sz w:val="20"/>
        <w:szCs w:val="20"/>
      </w:rPr>
    </w:lvl>
  </w:abstractNum>
  <w:abstractNum w:abstractNumId="2" w15:restartNumberingAfterBreak="0">
    <w:nsid w:val="03EB04C8"/>
    <w:multiLevelType w:val="hybridMultilevel"/>
    <w:tmpl w:val="1C5E98AA"/>
    <w:lvl w:ilvl="0" w:tplc="61EC2DD8">
      <w:start w:val="2"/>
      <w:numFmt w:val="decimal"/>
      <w:lvlText w:val="%1."/>
      <w:lvlJc w:val="left"/>
      <w:pPr>
        <w:tabs>
          <w:tab w:val="num" w:pos="567"/>
        </w:tabs>
        <w:ind w:left="284" w:hanging="284"/>
      </w:pPr>
      <w:rPr>
        <w:rFonts w:ascii="Arial" w:eastAsia="Cambria" w:hAnsi="Arial" w:cs="Arial"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63F6"/>
    <w:multiLevelType w:val="hybridMultilevel"/>
    <w:tmpl w:val="AFD2870E"/>
    <w:lvl w:ilvl="0" w:tplc="B67E804E">
      <w:start w:val="1"/>
      <w:numFmt w:val="decimal"/>
      <w:lvlText w:val="%1."/>
      <w:lvlJc w:val="left"/>
      <w:pPr>
        <w:ind w:left="720" w:hanging="360"/>
      </w:pPr>
      <w:rPr>
        <w:rFonts w:ascii="Arial" w:hAnsi="Arial" w:cs="Arial" w:hint="default"/>
        <w:b w:val="0"/>
        <w:color w:val="auto"/>
      </w:rPr>
    </w:lvl>
    <w:lvl w:ilvl="1" w:tplc="B41291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D3C91"/>
    <w:multiLevelType w:val="hybridMultilevel"/>
    <w:tmpl w:val="5FDAAE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98E46FC"/>
    <w:multiLevelType w:val="hybridMultilevel"/>
    <w:tmpl w:val="CBAAE12A"/>
    <w:styleLink w:val="Zaimportowanystyl15"/>
    <w:lvl w:ilvl="0" w:tplc="A6D250D0">
      <w:start w:val="1"/>
      <w:numFmt w:val="decimal"/>
      <w:suff w:val="nothing"/>
      <w:lvlText w:val="%1)"/>
      <w:lvlJc w:val="left"/>
      <w:pPr>
        <w:tabs>
          <w:tab w:val="left" w:pos="142"/>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2B24DC2">
      <w:start w:val="1"/>
      <w:numFmt w:val="lowerLetter"/>
      <w:lvlText w:val="%2."/>
      <w:lvlJc w:val="left"/>
      <w:pPr>
        <w:tabs>
          <w:tab w:val="left" w:pos="142"/>
          <w:tab w:val="left" w:pos="567"/>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91F4B2DE">
      <w:start w:val="1"/>
      <w:numFmt w:val="lowerRoman"/>
      <w:lvlText w:val="%3."/>
      <w:lvlJc w:val="left"/>
      <w:pPr>
        <w:tabs>
          <w:tab w:val="left" w:pos="142"/>
          <w:tab w:val="left" w:pos="567"/>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739C9AE4">
      <w:start w:val="1"/>
      <w:numFmt w:val="decimal"/>
      <w:lvlText w:val="%4."/>
      <w:lvlJc w:val="left"/>
      <w:pPr>
        <w:tabs>
          <w:tab w:val="left" w:pos="142"/>
          <w:tab w:val="left" w:pos="567"/>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860A9D66">
      <w:start w:val="1"/>
      <w:numFmt w:val="lowerLetter"/>
      <w:lvlText w:val="%5."/>
      <w:lvlJc w:val="left"/>
      <w:pPr>
        <w:tabs>
          <w:tab w:val="left" w:pos="142"/>
          <w:tab w:val="left" w:pos="567"/>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E674932E">
      <w:start w:val="1"/>
      <w:numFmt w:val="lowerRoman"/>
      <w:lvlText w:val="%6."/>
      <w:lvlJc w:val="left"/>
      <w:pPr>
        <w:tabs>
          <w:tab w:val="left" w:pos="142"/>
          <w:tab w:val="left" w:pos="567"/>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F6B2D6BE">
      <w:start w:val="1"/>
      <w:numFmt w:val="decimal"/>
      <w:lvlText w:val="%7."/>
      <w:lvlJc w:val="left"/>
      <w:pPr>
        <w:tabs>
          <w:tab w:val="left" w:pos="142"/>
          <w:tab w:val="left" w:pos="567"/>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D674D79A">
      <w:start w:val="1"/>
      <w:numFmt w:val="lowerLetter"/>
      <w:lvlText w:val="%8."/>
      <w:lvlJc w:val="left"/>
      <w:pPr>
        <w:tabs>
          <w:tab w:val="left" w:pos="142"/>
          <w:tab w:val="left" w:pos="567"/>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B66A05E">
      <w:start w:val="1"/>
      <w:numFmt w:val="lowerRoman"/>
      <w:lvlText w:val="%9."/>
      <w:lvlJc w:val="left"/>
      <w:pPr>
        <w:tabs>
          <w:tab w:val="left" w:pos="142"/>
          <w:tab w:val="left" w:pos="567"/>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A07CEB"/>
    <w:multiLevelType w:val="hybridMultilevel"/>
    <w:tmpl w:val="58B212D8"/>
    <w:numStyleLink w:val="Zaimportowanystyl17"/>
  </w:abstractNum>
  <w:abstractNum w:abstractNumId="7" w15:restartNumberingAfterBreak="0">
    <w:nsid w:val="0D4823B2"/>
    <w:multiLevelType w:val="hybridMultilevel"/>
    <w:tmpl w:val="DD38303C"/>
    <w:numStyleLink w:val="Zaimportowanystyl11"/>
  </w:abstractNum>
  <w:abstractNum w:abstractNumId="8" w15:restartNumberingAfterBreak="0">
    <w:nsid w:val="10036D1B"/>
    <w:multiLevelType w:val="hybridMultilevel"/>
    <w:tmpl w:val="FA2E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A6959"/>
    <w:multiLevelType w:val="hybridMultilevel"/>
    <w:tmpl w:val="C78A943A"/>
    <w:numStyleLink w:val="Zaimportowanystyl18"/>
  </w:abstractNum>
  <w:abstractNum w:abstractNumId="10" w15:restartNumberingAfterBreak="0">
    <w:nsid w:val="14507473"/>
    <w:multiLevelType w:val="hybridMultilevel"/>
    <w:tmpl w:val="AA4A560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547F0A"/>
    <w:multiLevelType w:val="hybridMultilevel"/>
    <w:tmpl w:val="D4A43C38"/>
    <w:styleLink w:val="Zaimportowanystyl14"/>
    <w:lvl w:ilvl="0" w:tplc="9A74F0A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44486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87A9DC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8FAF46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15A03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8EEEA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628E9A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581CBA">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8C554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073172"/>
    <w:multiLevelType w:val="hybridMultilevel"/>
    <w:tmpl w:val="2570BB7C"/>
    <w:styleLink w:val="Zaimportowanystyl24"/>
    <w:lvl w:ilvl="0" w:tplc="2520AF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B4ED36">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B3E5EC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3FA399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A29F5C">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AADF58">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42A862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16EEC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0465C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E27B88"/>
    <w:multiLevelType w:val="hybridMultilevel"/>
    <w:tmpl w:val="1578055E"/>
    <w:numStyleLink w:val="Zaimportowanystyl25"/>
  </w:abstractNum>
  <w:abstractNum w:abstractNumId="14" w15:restartNumberingAfterBreak="0">
    <w:nsid w:val="1AA84804"/>
    <w:multiLevelType w:val="hybridMultilevel"/>
    <w:tmpl w:val="28B04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CD6D01"/>
    <w:multiLevelType w:val="hybridMultilevel"/>
    <w:tmpl w:val="EDFA2B74"/>
    <w:lvl w:ilvl="0" w:tplc="EFEA7F30">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CE6A22"/>
    <w:multiLevelType w:val="hybridMultilevel"/>
    <w:tmpl w:val="DA7C7E46"/>
    <w:numStyleLink w:val="Zaimportowanystyl22"/>
  </w:abstractNum>
  <w:abstractNum w:abstractNumId="17" w15:restartNumberingAfterBreak="0">
    <w:nsid w:val="1D05744B"/>
    <w:multiLevelType w:val="hybridMultilevel"/>
    <w:tmpl w:val="42E46F5A"/>
    <w:lvl w:ilvl="0" w:tplc="BB040810">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4C7973"/>
    <w:multiLevelType w:val="hybridMultilevel"/>
    <w:tmpl w:val="1578055E"/>
    <w:styleLink w:val="Zaimportowanystyl25"/>
    <w:lvl w:ilvl="0" w:tplc="5A3634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92C094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8BEA1A0">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EEAE4C22">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4E9728">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214D13A">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B8A6ED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609C5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24C280">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B059D9"/>
    <w:multiLevelType w:val="multilevel"/>
    <w:tmpl w:val="743CA1B0"/>
    <w:styleLink w:val="Zaimportowanystyl10"/>
    <w:lvl w:ilvl="0">
      <w:start w:val="1"/>
      <w:numFmt w:val="decimal"/>
      <w:lvlText w:val="%1."/>
      <w:lvlJc w:val="left"/>
      <w:pPr>
        <w:ind w:left="227"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46" w:hanging="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150" w:hanging="5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54" w:hanging="7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58" w:hanging="8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769" w:hanging="1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38" w:hanging="1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5370C9"/>
    <w:multiLevelType w:val="hybridMultilevel"/>
    <w:tmpl w:val="52B69E2A"/>
    <w:styleLink w:val="Zaimportowanystyl3"/>
    <w:lvl w:ilvl="0" w:tplc="238E46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04607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3507C1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714CCE58">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85C51B4">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A0E13E">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0EA7718">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92E268C">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6368C24">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38C760D"/>
    <w:multiLevelType w:val="hybridMultilevel"/>
    <w:tmpl w:val="B3763684"/>
    <w:lvl w:ilvl="0" w:tplc="C4962802">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39D7E28"/>
    <w:multiLevelType w:val="hybridMultilevel"/>
    <w:tmpl w:val="4A225060"/>
    <w:lvl w:ilvl="0" w:tplc="42621740">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A0FFF"/>
    <w:multiLevelType w:val="hybridMultilevel"/>
    <w:tmpl w:val="B4827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D81A87"/>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A983EE4"/>
    <w:multiLevelType w:val="hybridMultilevel"/>
    <w:tmpl w:val="D316889C"/>
    <w:lvl w:ilvl="0" w:tplc="E6EC6E6A">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C2748B"/>
    <w:multiLevelType w:val="hybridMultilevel"/>
    <w:tmpl w:val="B622DC04"/>
    <w:lvl w:ilvl="0" w:tplc="0EC4C588">
      <w:start w:val="1"/>
      <w:numFmt w:val="decimal"/>
      <w:lvlText w:val="%1."/>
      <w:lvlJc w:val="left"/>
      <w:pPr>
        <w:ind w:left="502" w:hanging="360"/>
      </w:pPr>
      <w:rPr>
        <w:b w:val="0"/>
        <w:i w:val="0"/>
        <w:strike w:val="0"/>
        <w:color w:val="auto"/>
      </w:rPr>
    </w:lvl>
    <w:lvl w:ilvl="1" w:tplc="468C009E">
      <w:start w:val="2"/>
      <w:numFmt w:val="decimal"/>
      <w:lvlText w:val="%2)"/>
      <w:lvlJc w:val="left"/>
      <w:pPr>
        <w:ind w:left="1069" w:hanging="360"/>
      </w:pPr>
      <w:rPr>
        <w:rFonts w:ascii="Arial" w:eastAsia="Times New Roman" w:hAnsi="Arial" w:cs="Arial" w:hint="default"/>
        <w:b w:val="0"/>
        <w:i w:val="0"/>
        <w:color w:val="000000"/>
      </w:rPr>
    </w:lvl>
    <w:lvl w:ilvl="2" w:tplc="F04668B4">
      <w:start w:val="1"/>
      <w:numFmt w:val="lowerLetter"/>
      <w:lvlText w:val="%3)"/>
      <w:lvlJc w:val="left"/>
      <w:pPr>
        <w:ind w:left="1914" w:hanging="360"/>
      </w:pPr>
      <w:rPr>
        <w:rFonts w:hint="default"/>
        <w:b w:val="0"/>
        <w:i w:val="0"/>
        <w:strike w:val="0"/>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7" w15:restartNumberingAfterBreak="0">
    <w:nsid w:val="2BC6104F"/>
    <w:multiLevelType w:val="hybridMultilevel"/>
    <w:tmpl w:val="C9C4F248"/>
    <w:styleLink w:val="Zaimportowanystyl5"/>
    <w:lvl w:ilvl="0" w:tplc="695C76A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1C0DD4C">
      <w:start w:val="1"/>
      <w:numFmt w:val="lowerLetter"/>
      <w:lvlText w:val="%2."/>
      <w:lvlJc w:val="left"/>
      <w:pPr>
        <w:ind w:left="100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672E0C6">
      <w:start w:val="1"/>
      <w:numFmt w:val="lowerRoman"/>
      <w:lvlText w:val="%3."/>
      <w:lvlJc w:val="left"/>
      <w:pPr>
        <w:ind w:left="1723"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BF188AA2">
      <w:start w:val="1"/>
      <w:numFmt w:val="decimal"/>
      <w:lvlText w:val="%4."/>
      <w:lvlJc w:val="left"/>
      <w:pPr>
        <w:ind w:left="244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9AF276">
      <w:start w:val="1"/>
      <w:numFmt w:val="lowerLetter"/>
      <w:lvlText w:val="%5."/>
      <w:lvlJc w:val="left"/>
      <w:pPr>
        <w:ind w:left="316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CE0FFC">
      <w:start w:val="1"/>
      <w:numFmt w:val="lowerRoman"/>
      <w:lvlText w:val="%6."/>
      <w:lvlJc w:val="left"/>
      <w:pPr>
        <w:ind w:left="3883"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504B702">
      <w:start w:val="1"/>
      <w:numFmt w:val="decimal"/>
      <w:lvlText w:val="%7."/>
      <w:lvlJc w:val="left"/>
      <w:pPr>
        <w:ind w:left="460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9E0C02">
      <w:start w:val="1"/>
      <w:numFmt w:val="lowerLetter"/>
      <w:lvlText w:val="%8."/>
      <w:lvlJc w:val="left"/>
      <w:pPr>
        <w:ind w:left="532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D28C618">
      <w:start w:val="1"/>
      <w:numFmt w:val="lowerRoman"/>
      <w:lvlText w:val="%9."/>
      <w:lvlJc w:val="left"/>
      <w:pPr>
        <w:ind w:left="6043"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C1266A2"/>
    <w:multiLevelType w:val="hybridMultilevel"/>
    <w:tmpl w:val="39B2D652"/>
    <w:styleLink w:val="Zaimportowanystyl2"/>
    <w:lvl w:ilvl="0" w:tplc="B324231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6D290C4">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B8F7C8">
      <w:start w:val="1"/>
      <w:numFmt w:val="lowerLetter"/>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2723196">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8E27FC">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EB4B506">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DDEA280">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2A857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CBA74B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945AF1"/>
    <w:multiLevelType w:val="multilevel"/>
    <w:tmpl w:val="287EB08C"/>
    <w:numStyleLink w:val="Zaimportowanystyl20"/>
  </w:abstractNum>
  <w:abstractNum w:abstractNumId="30" w15:restartNumberingAfterBreak="0">
    <w:nsid w:val="2D182C84"/>
    <w:multiLevelType w:val="hybridMultilevel"/>
    <w:tmpl w:val="DA7C7E46"/>
    <w:styleLink w:val="Zaimportowanystyl22"/>
    <w:lvl w:ilvl="0" w:tplc="E9284AEC">
      <w:start w:val="1"/>
      <w:numFmt w:val="lowerLetter"/>
      <w:lvlText w:val="%1)"/>
      <w:lvlJc w:val="left"/>
      <w:pPr>
        <w:tabs>
          <w:tab w:val="left" w:pos="1440"/>
        </w:tabs>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F82CC00">
      <w:start w:val="1"/>
      <w:numFmt w:val="decimal"/>
      <w:lvlText w:val="%2."/>
      <w:lvlJc w:val="left"/>
      <w:pPr>
        <w:tabs>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BE7DEE">
      <w:start w:val="1"/>
      <w:numFmt w:val="decimal"/>
      <w:lvlText w:val="%3."/>
      <w:lvlJc w:val="left"/>
      <w:pPr>
        <w:tabs>
          <w:tab w:val="left" w:pos="1440"/>
        </w:tabs>
        <w:ind w:left="5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1A2F02">
      <w:start w:val="1"/>
      <w:numFmt w:val="decimal"/>
      <w:lvlText w:val="%4."/>
      <w:lvlJc w:val="left"/>
      <w:pPr>
        <w:tabs>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4A08E0">
      <w:start w:val="1"/>
      <w:numFmt w:val="decimal"/>
      <w:lvlText w:val="%5."/>
      <w:lvlJc w:val="left"/>
      <w:pPr>
        <w:tabs>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A60C0C">
      <w:start w:val="1"/>
      <w:numFmt w:val="decimal"/>
      <w:lvlText w:val="%6."/>
      <w:lvlJc w:val="left"/>
      <w:pPr>
        <w:tabs>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067DDC">
      <w:start w:val="1"/>
      <w:numFmt w:val="decimal"/>
      <w:lvlText w:val="%7."/>
      <w:lvlJc w:val="left"/>
      <w:pPr>
        <w:tabs>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3E1166">
      <w:start w:val="1"/>
      <w:numFmt w:val="decimal"/>
      <w:lvlText w:val="%8."/>
      <w:lvlJc w:val="left"/>
      <w:pPr>
        <w:tabs>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6ECE732">
      <w:start w:val="1"/>
      <w:numFmt w:val="decimal"/>
      <w:lvlText w:val="%9."/>
      <w:lvlJc w:val="left"/>
      <w:pPr>
        <w:tabs>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E13420D"/>
    <w:multiLevelType w:val="hybridMultilevel"/>
    <w:tmpl w:val="52B69E2A"/>
    <w:numStyleLink w:val="Zaimportowanystyl3"/>
  </w:abstractNum>
  <w:abstractNum w:abstractNumId="32" w15:restartNumberingAfterBreak="0">
    <w:nsid w:val="30EE4CCF"/>
    <w:multiLevelType w:val="hybridMultilevel"/>
    <w:tmpl w:val="FAA2B6FC"/>
    <w:lvl w:ilvl="0" w:tplc="04150011">
      <w:start w:val="1"/>
      <w:numFmt w:val="decimal"/>
      <w:lvlText w:val="%1)"/>
      <w:lvlJc w:val="left"/>
      <w:pPr>
        <w:ind w:left="1429" w:hanging="360"/>
      </w:pPr>
      <w:rPr>
        <w:rFonts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4266465"/>
    <w:multiLevelType w:val="hybridMultilevel"/>
    <w:tmpl w:val="8F4E453C"/>
    <w:styleLink w:val="Zaimportowanystyl4"/>
    <w:lvl w:ilvl="0" w:tplc="5FDE22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90A0AFA">
      <w:start w:val="1"/>
      <w:numFmt w:val="decimal"/>
      <w:lvlText w:val="%2."/>
      <w:lvlJc w:val="left"/>
      <w:pPr>
        <w:ind w:left="5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5AA9F60">
      <w:start w:val="1"/>
      <w:numFmt w:val="lowerLetter"/>
      <w:lvlText w:val="%3)"/>
      <w:lvlJc w:val="left"/>
      <w:pPr>
        <w:ind w:left="141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260EDB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AAED62E">
      <w:start w:val="1"/>
      <w:numFmt w:val="lowerLetter"/>
      <w:lvlText w:val="%5."/>
      <w:lvlJc w:val="left"/>
      <w:pPr>
        <w:ind w:left="26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E02800">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7268F34">
      <w:start w:val="1"/>
      <w:numFmt w:val="decimal"/>
      <w:lvlText w:val="%7."/>
      <w:lvlJc w:val="left"/>
      <w:pPr>
        <w:ind w:left="68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2A5C0C">
      <w:start w:val="1"/>
      <w:numFmt w:val="lowerLetter"/>
      <w:lvlText w:val="%8."/>
      <w:lvlJc w:val="left"/>
      <w:pPr>
        <w:ind w:left="140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42FCDE">
      <w:start w:val="1"/>
      <w:numFmt w:val="lowerRoman"/>
      <w:lvlText w:val="%9."/>
      <w:lvlJc w:val="left"/>
      <w:pPr>
        <w:ind w:left="212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2F5E84"/>
    <w:multiLevelType w:val="hybridMultilevel"/>
    <w:tmpl w:val="4B94BF20"/>
    <w:styleLink w:val="Zaimportowanystyl19"/>
    <w:lvl w:ilvl="0" w:tplc="BA76E1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125850">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946356">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E24EB32">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9422550">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D2A6BC2">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7A8E049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E5A7FB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4CE3C08">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7A356E"/>
    <w:multiLevelType w:val="hybridMultilevel"/>
    <w:tmpl w:val="E8C8D660"/>
    <w:styleLink w:val="Zaimportowanystyl23"/>
    <w:lvl w:ilvl="0" w:tplc="A238E4BC">
      <w:start w:val="1"/>
      <w:numFmt w:val="decimal"/>
      <w:suff w:val="nothing"/>
      <w:lvlText w:val="%1)"/>
      <w:lvlJc w:val="left"/>
      <w:pPr>
        <w:tabs>
          <w:tab w:val="left" w:pos="142"/>
          <w:tab w:val="left" w:pos="426"/>
          <w:tab w:val="left" w:pos="56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B7AFD30">
      <w:start w:val="1"/>
      <w:numFmt w:val="lowerLetter"/>
      <w:lvlText w:val="%2."/>
      <w:lvlJc w:val="left"/>
      <w:pPr>
        <w:tabs>
          <w:tab w:val="left" w:pos="142"/>
          <w:tab w:val="left" w:pos="426"/>
          <w:tab w:val="num" w:pos="567"/>
        </w:tabs>
        <w:ind w:left="740" w:hanging="370"/>
      </w:pPr>
      <w:rPr>
        <w:rFonts w:hAnsi="Arial Unicode MS"/>
        <w:caps w:val="0"/>
        <w:smallCaps w:val="0"/>
        <w:strike w:val="0"/>
        <w:dstrike w:val="0"/>
        <w:outline w:val="0"/>
        <w:emboss w:val="0"/>
        <w:imprint w:val="0"/>
        <w:spacing w:val="0"/>
        <w:w w:val="100"/>
        <w:kern w:val="0"/>
        <w:position w:val="0"/>
        <w:highlight w:val="none"/>
        <w:vertAlign w:val="baseline"/>
      </w:rPr>
    </w:lvl>
    <w:lvl w:ilvl="2" w:tplc="B5AAEAA0">
      <w:start w:val="1"/>
      <w:numFmt w:val="lowerRoman"/>
      <w:lvlText w:val="%3."/>
      <w:lvlJc w:val="left"/>
      <w:pPr>
        <w:tabs>
          <w:tab w:val="left" w:pos="142"/>
          <w:tab w:val="left" w:pos="426"/>
          <w:tab w:val="left" w:pos="567"/>
          <w:tab w:val="num" w:pos="1374"/>
        </w:tabs>
        <w:ind w:left="1547"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B5DA052C">
      <w:start w:val="1"/>
      <w:numFmt w:val="decimal"/>
      <w:lvlText w:val="%4."/>
      <w:lvlJc w:val="left"/>
      <w:pPr>
        <w:tabs>
          <w:tab w:val="left" w:pos="142"/>
          <w:tab w:val="left" w:pos="426"/>
          <w:tab w:val="left" w:pos="567"/>
          <w:tab w:val="num" w:pos="2094"/>
        </w:tabs>
        <w:ind w:left="2267"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C13A5C3E">
      <w:start w:val="1"/>
      <w:numFmt w:val="lowerLetter"/>
      <w:lvlText w:val="%5."/>
      <w:lvlJc w:val="left"/>
      <w:pPr>
        <w:tabs>
          <w:tab w:val="left" w:pos="142"/>
          <w:tab w:val="left" w:pos="426"/>
          <w:tab w:val="left" w:pos="567"/>
          <w:tab w:val="num" w:pos="2814"/>
        </w:tabs>
        <w:ind w:left="2987"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4564819E">
      <w:start w:val="1"/>
      <w:numFmt w:val="lowerRoman"/>
      <w:lvlText w:val="%6."/>
      <w:lvlJc w:val="left"/>
      <w:pPr>
        <w:tabs>
          <w:tab w:val="left" w:pos="142"/>
          <w:tab w:val="left" w:pos="426"/>
          <w:tab w:val="left" w:pos="567"/>
          <w:tab w:val="num" w:pos="3534"/>
        </w:tabs>
        <w:ind w:left="3707"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9C633D4">
      <w:start w:val="1"/>
      <w:numFmt w:val="decimal"/>
      <w:lvlText w:val="%7."/>
      <w:lvlJc w:val="left"/>
      <w:pPr>
        <w:tabs>
          <w:tab w:val="left" w:pos="142"/>
          <w:tab w:val="left" w:pos="426"/>
          <w:tab w:val="left" w:pos="567"/>
          <w:tab w:val="num" w:pos="4254"/>
        </w:tabs>
        <w:ind w:left="4427"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A5C64684">
      <w:start w:val="1"/>
      <w:numFmt w:val="lowerLetter"/>
      <w:lvlText w:val="%8."/>
      <w:lvlJc w:val="left"/>
      <w:pPr>
        <w:tabs>
          <w:tab w:val="left" w:pos="142"/>
          <w:tab w:val="left" w:pos="426"/>
          <w:tab w:val="left" w:pos="567"/>
          <w:tab w:val="num" w:pos="4974"/>
        </w:tabs>
        <w:ind w:left="5147"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97F41B88">
      <w:start w:val="1"/>
      <w:numFmt w:val="lowerRoman"/>
      <w:lvlText w:val="%9."/>
      <w:lvlJc w:val="left"/>
      <w:pPr>
        <w:tabs>
          <w:tab w:val="left" w:pos="142"/>
          <w:tab w:val="left" w:pos="426"/>
          <w:tab w:val="left" w:pos="567"/>
          <w:tab w:val="num" w:pos="5694"/>
        </w:tabs>
        <w:ind w:left="5867"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75169D2"/>
    <w:multiLevelType w:val="hybridMultilevel"/>
    <w:tmpl w:val="B9FCA53A"/>
    <w:styleLink w:val="Zaimportowanystyl21"/>
    <w:lvl w:ilvl="0" w:tplc="293429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F8C67C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7C4F106">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A78798A">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6377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76F174">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FF616A2">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A2056C">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43B38">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AF4401"/>
    <w:multiLevelType w:val="hybridMultilevel"/>
    <w:tmpl w:val="38C8D5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95B0A2B"/>
    <w:multiLevelType w:val="hybridMultilevel"/>
    <w:tmpl w:val="DED2B5EC"/>
    <w:lvl w:ilvl="0" w:tplc="A5648B1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C90178"/>
    <w:multiLevelType w:val="hybridMultilevel"/>
    <w:tmpl w:val="C9C4F248"/>
    <w:numStyleLink w:val="Zaimportowanystyl5"/>
  </w:abstractNum>
  <w:abstractNum w:abstractNumId="40" w15:restartNumberingAfterBreak="0">
    <w:nsid w:val="3B0332EF"/>
    <w:multiLevelType w:val="hybridMultilevel"/>
    <w:tmpl w:val="8132F1DC"/>
    <w:styleLink w:val="Zaimportowanystyl6"/>
    <w:lvl w:ilvl="0" w:tplc="0FBAAF20">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B920104">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F108BD4">
      <w:start w:val="1"/>
      <w:numFmt w:val="lowerRoman"/>
      <w:lvlText w:val="%3."/>
      <w:lvlJc w:val="left"/>
      <w:pPr>
        <w:ind w:left="2149"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BA26C1E">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88D1E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E4CD9DC">
      <w:start w:val="1"/>
      <w:numFmt w:val="lowerRoman"/>
      <w:lvlText w:val="%6."/>
      <w:lvlJc w:val="left"/>
      <w:pPr>
        <w:ind w:left="4309"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B028E50">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E98BC66">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AA75A0">
      <w:start w:val="1"/>
      <w:numFmt w:val="lowerRoman"/>
      <w:lvlText w:val="%9."/>
      <w:lvlJc w:val="left"/>
      <w:pPr>
        <w:ind w:left="6469"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B233A2"/>
    <w:multiLevelType w:val="multilevel"/>
    <w:tmpl w:val="287EB08C"/>
    <w:styleLink w:val="Zaimportowanystyl20"/>
    <w:lvl w:ilvl="0">
      <w:start w:val="1"/>
      <w:numFmt w:val="decimal"/>
      <w:suff w:val="nothing"/>
      <w:lvlText w:val="%1."/>
      <w:lvlJc w:val="left"/>
      <w:pPr>
        <w:tabs>
          <w:tab w:val="left" w:pos="142"/>
          <w:tab w:val="left" w:pos="792"/>
        </w:tabs>
        <w:ind w:left="27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142"/>
          <w:tab w:val="left" w:pos="7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2"/>
          <w:tab w:val="num" w:pos="574"/>
          <w:tab w:val="left" w:pos="792"/>
        </w:tabs>
        <w:ind w:left="747" w:hanging="5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2"/>
          <w:tab w:val="left" w:pos="792"/>
        </w:tabs>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2"/>
          <w:tab w:val="left" w:pos="792"/>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2"/>
          <w:tab w:val="left" w:pos="792"/>
        </w:tabs>
        <w:ind w:left="1582"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2"/>
          <w:tab w:val="left" w:pos="792"/>
        </w:tabs>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2"/>
          <w:tab w:val="left" w:pos="792"/>
        </w:tabs>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2"/>
          <w:tab w:val="left" w:pos="792"/>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D0D5D5C"/>
    <w:multiLevelType w:val="hybridMultilevel"/>
    <w:tmpl w:val="2570BB7C"/>
    <w:numStyleLink w:val="Zaimportowanystyl24"/>
  </w:abstractNum>
  <w:abstractNum w:abstractNumId="43" w15:restartNumberingAfterBreak="0">
    <w:nsid w:val="3DE54058"/>
    <w:multiLevelType w:val="hybridMultilevel"/>
    <w:tmpl w:val="58B212D8"/>
    <w:styleLink w:val="Zaimportowanystyl17"/>
    <w:lvl w:ilvl="0" w:tplc="6DEA10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406465C">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F7EE75A">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F6606450">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5A541E">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85C1A30">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7C2BE20">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936A08E">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630A69C">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6367C2"/>
    <w:multiLevelType w:val="hybridMultilevel"/>
    <w:tmpl w:val="A9F6E55E"/>
    <w:styleLink w:val="Zaimportowanystyl7"/>
    <w:lvl w:ilvl="0" w:tplc="E960D040">
      <w:start w:val="1"/>
      <w:numFmt w:val="bullet"/>
      <w:lvlText w:val="-"/>
      <w:lvlJc w:val="left"/>
      <w:pPr>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B454D8">
      <w:start w:val="1"/>
      <w:numFmt w:val="bullet"/>
      <w:lvlText w:val="o"/>
      <w:lvlJc w:val="left"/>
      <w:pPr>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7EE7E4">
      <w:start w:val="1"/>
      <w:numFmt w:val="bullet"/>
      <w:lvlText w:val="▪"/>
      <w:lvlJc w:val="left"/>
      <w:pPr>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F04560">
      <w:start w:val="1"/>
      <w:numFmt w:val="bullet"/>
      <w:lvlText w:val="•"/>
      <w:lvlJc w:val="left"/>
      <w:pPr>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A073D8">
      <w:start w:val="1"/>
      <w:numFmt w:val="bullet"/>
      <w:lvlText w:val="o"/>
      <w:lvlJc w:val="left"/>
      <w:pPr>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3A8802">
      <w:start w:val="1"/>
      <w:numFmt w:val="bullet"/>
      <w:lvlText w:val="▪"/>
      <w:lvlJc w:val="left"/>
      <w:pPr>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60F19E">
      <w:start w:val="1"/>
      <w:numFmt w:val="bullet"/>
      <w:lvlText w:val="•"/>
      <w:lvlJc w:val="left"/>
      <w:pPr>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8CE204">
      <w:start w:val="1"/>
      <w:numFmt w:val="bullet"/>
      <w:lvlText w:val="o"/>
      <w:lvlJc w:val="left"/>
      <w:pPr>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00C71A">
      <w:start w:val="1"/>
      <w:numFmt w:val="bullet"/>
      <w:lvlText w:val="▪"/>
      <w:lvlJc w:val="left"/>
      <w:pPr>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3C5439"/>
    <w:multiLevelType w:val="hybridMultilevel"/>
    <w:tmpl w:val="FF6EEBC8"/>
    <w:lvl w:ilvl="0" w:tplc="F51CEDB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65722"/>
    <w:multiLevelType w:val="hybridMultilevel"/>
    <w:tmpl w:val="3B020C78"/>
    <w:numStyleLink w:val="Zaimportowanystyl13"/>
  </w:abstractNum>
  <w:abstractNum w:abstractNumId="47" w15:restartNumberingAfterBreak="0">
    <w:nsid w:val="47026614"/>
    <w:multiLevelType w:val="hybridMultilevel"/>
    <w:tmpl w:val="C78A943A"/>
    <w:styleLink w:val="Zaimportowanystyl18"/>
    <w:lvl w:ilvl="0" w:tplc="E046680E">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A06167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A60654">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F0067D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2F1B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C6EA95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9D6A94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485FA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E0A010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D66DED"/>
    <w:multiLevelType w:val="hybridMultilevel"/>
    <w:tmpl w:val="631C85CE"/>
    <w:lvl w:ilvl="0" w:tplc="8F7031CA">
      <w:start w:val="2"/>
      <w:numFmt w:val="decimal"/>
      <w:lvlText w:val="%1."/>
      <w:lvlJc w:val="left"/>
      <w:pPr>
        <w:ind w:left="928"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31298"/>
    <w:multiLevelType w:val="hybridMultilevel"/>
    <w:tmpl w:val="09A429E2"/>
    <w:styleLink w:val="Zaimportowanystyl16"/>
    <w:lvl w:ilvl="0" w:tplc="159C7F5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8462E52">
      <w:start w:val="1"/>
      <w:numFmt w:val="lowerLetter"/>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4A4E8A">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8ACE8B0">
      <w:start w:val="1"/>
      <w:numFmt w:val="decimal"/>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1A45F6">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D00F00">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ADD2D72C">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48633D8">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7F2065A">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C2A33A5"/>
    <w:multiLevelType w:val="hybridMultilevel"/>
    <w:tmpl w:val="98CE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A42BDB"/>
    <w:multiLevelType w:val="hybridMultilevel"/>
    <w:tmpl w:val="09A429E2"/>
    <w:numStyleLink w:val="Zaimportowanystyl16"/>
  </w:abstractNum>
  <w:abstractNum w:abstractNumId="52" w15:restartNumberingAfterBreak="0">
    <w:nsid w:val="506E4862"/>
    <w:multiLevelType w:val="hybridMultilevel"/>
    <w:tmpl w:val="CBAAE12A"/>
    <w:numStyleLink w:val="Zaimportowanystyl15"/>
  </w:abstractNum>
  <w:abstractNum w:abstractNumId="53" w15:restartNumberingAfterBreak="0">
    <w:nsid w:val="50B56A19"/>
    <w:multiLevelType w:val="hybridMultilevel"/>
    <w:tmpl w:val="BD700420"/>
    <w:lvl w:ilvl="0" w:tplc="A62A07B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18513BE"/>
    <w:multiLevelType w:val="hybridMultilevel"/>
    <w:tmpl w:val="183C1ACA"/>
    <w:styleLink w:val="Zaimportowanystyl12"/>
    <w:lvl w:ilvl="0" w:tplc="33B631F4">
      <w:start w:val="1"/>
      <w:numFmt w:val="decimal"/>
      <w:lvlText w:val="%1)"/>
      <w:lvlJc w:val="left"/>
      <w:pPr>
        <w:tabs>
          <w:tab w:val="left" w:pos="567"/>
        </w:tabs>
        <w:ind w:left="1438"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434E87E">
      <w:start w:val="1"/>
      <w:numFmt w:val="lowerLetter"/>
      <w:lvlText w:val="%2."/>
      <w:lvlJc w:val="left"/>
      <w:pPr>
        <w:tabs>
          <w:tab w:val="left" w:pos="567"/>
        </w:tabs>
        <w:ind w:left="2159"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CE228018">
      <w:start w:val="1"/>
      <w:numFmt w:val="lowerRoman"/>
      <w:suff w:val="nothing"/>
      <w:lvlText w:val="%3."/>
      <w:lvlJc w:val="left"/>
      <w:pPr>
        <w:tabs>
          <w:tab w:val="left" w:pos="567"/>
        </w:tabs>
        <w:ind w:left="2911"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84E61286">
      <w:start w:val="1"/>
      <w:numFmt w:val="decimal"/>
      <w:lvlText w:val="%4."/>
      <w:lvlJc w:val="left"/>
      <w:pPr>
        <w:tabs>
          <w:tab w:val="left" w:pos="567"/>
        </w:tabs>
        <w:ind w:left="284"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056AC32">
      <w:start w:val="1"/>
      <w:numFmt w:val="lowerLetter"/>
      <w:lvlText w:val="%5."/>
      <w:lvlJc w:val="left"/>
      <w:pPr>
        <w:ind w:left="567" w:hanging="27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AAEBCAA">
      <w:start w:val="1"/>
      <w:numFmt w:val="lowerRoman"/>
      <w:lvlText w:val="%6."/>
      <w:lvlJc w:val="left"/>
      <w:pPr>
        <w:tabs>
          <w:tab w:val="left" w:pos="567"/>
        </w:tabs>
        <w:ind w:left="1298" w:hanging="22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3C38B338">
      <w:start w:val="1"/>
      <w:numFmt w:val="decimal"/>
      <w:lvlText w:val="%7."/>
      <w:lvlJc w:val="left"/>
      <w:pPr>
        <w:tabs>
          <w:tab w:val="left" w:pos="567"/>
        </w:tabs>
        <w:ind w:left="201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E570845A">
      <w:start w:val="1"/>
      <w:numFmt w:val="lowerLetter"/>
      <w:lvlText w:val="%8."/>
      <w:lvlJc w:val="left"/>
      <w:pPr>
        <w:tabs>
          <w:tab w:val="left" w:pos="567"/>
        </w:tabs>
        <w:ind w:left="2738" w:hanging="284"/>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E9CA71A6">
      <w:start w:val="1"/>
      <w:numFmt w:val="lowerRoman"/>
      <w:lvlText w:val="%9."/>
      <w:lvlJc w:val="left"/>
      <w:pPr>
        <w:tabs>
          <w:tab w:val="left" w:pos="567"/>
        </w:tabs>
        <w:ind w:left="3458" w:hanging="19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2147EFD"/>
    <w:multiLevelType w:val="hybridMultilevel"/>
    <w:tmpl w:val="2248A5C4"/>
    <w:styleLink w:val="Zaimportowanystyl1"/>
    <w:lvl w:ilvl="0" w:tplc="F43423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8C3822">
      <w:start w:val="1"/>
      <w:numFmt w:val="decimal"/>
      <w:lvlText w:val="%2)"/>
      <w:lvlJc w:val="left"/>
      <w:pPr>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B2AEB20">
      <w:start w:val="1"/>
      <w:numFmt w:val="lowerRoman"/>
      <w:lvlText w:val="%3."/>
      <w:lvlJc w:val="left"/>
      <w:pPr>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FAA5122">
      <w:start w:val="1"/>
      <w:numFmt w:val="lowerLetter"/>
      <w:lvlText w:val="%4)"/>
      <w:lvlJc w:val="left"/>
      <w:pPr>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EA0308A">
      <w:start w:val="1"/>
      <w:numFmt w:val="lowerLetter"/>
      <w:lvlText w:val="%5."/>
      <w:lvlJc w:val="left"/>
      <w:pPr>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92A1AA4">
      <w:start w:val="1"/>
      <w:numFmt w:val="lowerRoman"/>
      <w:lvlText w:val="%6."/>
      <w:lvlJc w:val="left"/>
      <w:pPr>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CE64B14">
      <w:start w:val="1"/>
      <w:numFmt w:val="decimal"/>
      <w:lvlText w:val="%7."/>
      <w:lvlJc w:val="left"/>
      <w:pPr>
        <w:ind w:left="417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78A1E6">
      <w:start w:val="1"/>
      <w:numFmt w:val="lowerLetter"/>
      <w:lvlText w:val="%8."/>
      <w:lvlJc w:val="left"/>
      <w:pPr>
        <w:ind w:left="489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0C988C">
      <w:start w:val="1"/>
      <w:numFmt w:val="lowerRoman"/>
      <w:lvlText w:val="%9."/>
      <w:lvlJc w:val="left"/>
      <w:pPr>
        <w:ind w:left="5618"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3C32F58"/>
    <w:multiLevelType w:val="multilevel"/>
    <w:tmpl w:val="6DE8DE9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4685"/>
        </w:tabs>
        <w:ind w:left="4685"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54660A66"/>
    <w:multiLevelType w:val="hybridMultilevel"/>
    <w:tmpl w:val="2232464C"/>
    <w:lvl w:ilvl="0" w:tplc="B95211DC">
      <w:start w:val="4"/>
      <w:numFmt w:val="decimal"/>
      <w:lvlText w:val="%1."/>
      <w:lvlJc w:val="left"/>
      <w:pPr>
        <w:ind w:left="1429"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55267"/>
    <w:multiLevelType w:val="hybridMultilevel"/>
    <w:tmpl w:val="98848884"/>
    <w:lvl w:ilvl="0" w:tplc="B9B868F6">
      <w:start w:val="1"/>
      <w:numFmt w:val="lowerLetter"/>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7F51441"/>
    <w:multiLevelType w:val="multilevel"/>
    <w:tmpl w:val="743CA1B0"/>
    <w:numStyleLink w:val="Zaimportowanystyl10"/>
  </w:abstractNum>
  <w:abstractNum w:abstractNumId="60" w15:restartNumberingAfterBreak="0">
    <w:nsid w:val="58F57D80"/>
    <w:multiLevelType w:val="hybridMultilevel"/>
    <w:tmpl w:val="E33054EC"/>
    <w:styleLink w:val="Zaimportowanystyl8"/>
    <w:lvl w:ilvl="0" w:tplc="339423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090CB8C">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CA8F6C">
      <w:start w:val="1"/>
      <w:numFmt w:val="lowerLetter"/>
      <w:lvlText w:val="%3)"/>
      <w:lvlJc w:val="left"/>
      <w:pPr>
        <w:ind w:left="1027"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7B65660">
      <w:start w:val="1"/>
      <w:numFmt w:val="decimal"/>
      <w:lvlText w:val="%4."/>
      <w:lvlJc w:val="left"/>
      <w:pPr>
        <w:ind w:left="1567"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2556A55A">
      <w:start w:val="1"/>
      <w:numFmt w:val="lowerLetter"/>
      <w:lvlText w:val="%5."/>
      <w:lvlJc w:val="left"/>
      <w:pPr>
        <w:ind w:left="2287"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18922328">
      <w:start w:val="1"/>
      <w:numFmt w:val="lowerRoman"/>
      <w:lvlText w:val="%6."/>
      <w:lvlJc w:val="left"/>
      <w:pPr>
        <w:ind w:left="3007"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006A3894">
      <w:start w:val="1"/>
      <w:numFmt w:val="decimal"/>
      <w:lvlText w:val="%7."/>
      <w:lvlJc w:val="left"/>
      <w:pPr>
        <w:ind w:left="3727" w:hanging="269"/>
      </w:pPr>
      <w:rPr>
        <w:rFonts w:hAnsi="Arial Unicode MS"/>
        <w:caps w:val="0"/>
        <w:smallCaps w:val="0"/>
        <w:strike w:val="0"/>
        <w:dstrike w:val="0"/>
        <w:outline w:val="0"/>
        <w:emboss w:val="0"/>
        <w:imprint w:val="0"/>
        <w:spacing w:val="0"/>
        <w:w w:val="100"/>
        <w:kern w:val="0"/>
        <w:position w:val="0"/>
        <w:highlight w:val="none"/>
        <w:vertAlign w:val="baseline"/>
      </w:rPr>
    </w:lvl>
    <w:lvl w:ilvl="7" w:tplc="E1ECB914">
      <w:start w:val="1"/>
      <w:numFmt w:val="lowerLetter"/>
      <w:lvlText w:val="%8."/>
      <w:lvlJc w:val="left"/>
      <w:pPr>
        <w:ind w:left="4447" w:hanging="269"/>
      </w:pPr>
      <w:rPr>
        <w:rFonts w:hAnsi="Arial Unicode MS"/>
        <w:caps w:val="0"/>
        <w:smallCaps w:val="0"/>
        <w:strike w:val="0"/>
        <w:dstrike w:val="0"/>
        <w:outline w:val="0"/>
        <w:emboss w:val="0"/>
        <w:imprint w:val="0"/>
        <w:spacing w:val="0"/>
        <w:w w:val="100"/>
        <w:kern w:val="0"/>
        <w:position w:val="0"/>
        <w:highlight w:val="none"/>
        <w:vertAlign w:val="baseline"/>
      </w:rPr>
    </w:lvl>
    <w:lvl w:ilvl="8" w:tplc="DD80091E">
      <w:start w:val="1"/>
      <w:numFmt w:val="lowerRoman"/>
      <w:lvlText w:val="%9."/>
      <w:lvlJc w:val="left"/>
      <w:pPr>
        <w:ind w:left="5167"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B5D3625"/>
    <w:multiLevelType w:val="hybridMultilevel"/>
    <w:tmpl w:val="ED3E086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5CD22F0A"/>
    <w:multiLevelType w:val="hybridMultilevel"/>
    <w:tmpl w:val="DD30FA5A"/>
    <w:lvl w:ilvl="0" w:tplc="FCDABADE">
      <w:start w:val="1"/>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E020E9"/>
    <w:multiLevelType w:val="hybridMultilevel"/>
    <w:tmpl w:val="4B94BF20"/>
    <w:numStyleLink w:val="Zaimportowanystyl19"/>
  </w:abstractNum>
  <w:abstractNum w:abstractNumId="64" w15:restartNumberingAfterBreak="0">
    <w:nsid w:val="63143E63"/>
    <w:multiLevelType w:val="hybridMultilevel"/>
    <w:tmpl w:val="3B020C78"/>
    <w:styleLink w:val="Zaimportowanystyl13"/>
    <w:lvl w:ilvl="0" w:tplc="ACE42AF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50DB96">
      <w:start w:val="1"/>
      <w:numFmt w:val="lowerLetter"/>
      <w:lvlText w:val="%2."/>
      <w:lvlJc w:val="left"/>
      <w:pPr>
        <w:tabs>
          <w:tab w:val="left" w:pos="142"/>
          <w:tab w:val="num" w:pos="862"/>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C8FC001A">
      <w:start w:val="1"/>
      <w:numFmt w:val="lowerRoman"/>
      <w:lvlText w:val="%3."/>
      <w:lvlJc w:val="left"/>
      <w:pPr>
        <w:tabs>
          <w:tab w:val="left" w:pos="142"/>
          <w:tab w:val="num" w:pos="1582"/>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1C46F78C">
      <w:start w:val="1"/>
      <w:numFmt w:val="decimal"/>
      <w:lvlText w:val="%4."/>
      <w:lvlJc w:val="left"/>
      <w:pPr>
        <w:tabs>
          <w:tab w:val="left" w:pos="142"/>
          <w:tab w:val="num" w:pos="2302"/>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467C6C90">
      <w:start w:val="1"/>
      <w:numFmt w:val="lowerLetter"/>
      <w:lvlText w:val="%5."/>
      <w:lvlJc w:val="left"/>
      <w:pPr>
        <w:tabs>
          <w:tab w:val="left" w:pos="142"/>
          <w:tab w:val="num" w:pos="3022"/>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3B8A715A">
      <w:start w:val="1"/>
      <w:numFmt w:val="lowerRoman"/>
      <w:lvlText w:val="%6."/>
      <w:lvlJc w:val="left"/>
      <w:pPr>
        <w:tabs>
          <w:tab w:val="left" w:pos="142"/>
          <w:tab w:val="num" w:pos="3742"/>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E962FB1C">
      <w:start w:val="1"/>
      <w:numFmt w:val="decimal"/>
      <w:lvlText w:val="%7."/>
      <w:lvlJc w:val="left"/>
      <w:pPr>
        <w:tabs>
          <w:tab w:val="left" w:pos="142"/>
          <w:tab w:val="num" w:pos="4462"/>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1C7623E0">
      <w:start w:val="1"/>
      <w:numFmt w:val="lowerLetter"/>
      <w:lvlText w:val="%8."/>
      <w:lvlJc w:val="left"/>
      <w:pPr>
        <w:tabs>
          <w:tab w:val="left" w:pos="142"/>
          <w:tab w:val="num" w:pos="5182"/>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8B7EC99C">
      <w:start w:val="1"/>
      <w:numFmt w:val="lowerRoman"/>
      <w:lvlText w:val="%9."/>
      <w:lvlJc w:val="left"/>
      <w:pPr>
        <w:tabs>
          <w:tab w:val="left" w:pos="142"/>
          <w:tab w:val="num" w:pos="5902"/>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3EF141A"/>
    <w:multiLevelType w:val="hybridMultilevel"/>
    <w:tmpl w:val="7A2EAD06"/>
    <w:lvl w:ilvl="0" w:tplc="D2A6DDC8">
      <w:start w:val="1"/>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4611E0D"/>
    <w:multiLevelType w:val="multilevel"/>
    <w:tmpl w:val="D138E27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858"/>
        </w:tabs>
        <w:ind w:left="858" w:hanging="432"/>
      </w:pPr>
      <w:rPr>
        <w:rFonts w:hint="default"/>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686232E9"/>
    <w:multiLevelType w:val="hybridMultilevel"/>
    <w:tmpl w:val="2248A5C4"/>
    <w:numStyleLink w:val="Zaimportowanystyl1"/>
  </w:abstractNum>
  <w:abstractNum w:abstractNumId="68" w15:restartNumberingAfterBreak="0">
    <w:nsid w:val="69A82EBC"/>
    <w:multiLevelType w:val="hybridMultilevel"/>
    <w:tmpl w:val="4A7E3E1C"/>
    <w:lvl w:ilvl="0" w:tplc="3C16684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14C4"/>
    <w:multiLevelType w:val="hybridMultilevel"/>
    <w:tmpl w:val="91EEB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6E0A4C3D"/>
    <w:multiLevelType w:val="hybridMultilevel"/>
    <w:tmpl w:val="D4A43C38"/>
    <w:numStyleLink w:val="Zaimportowanystyl14"/>
  </w:abstractNum>
  <w:abstractNum w:abstractNumId="71" w15:restartNumberingAfterBreak="0">
    <w:nsid w:val="6FE03D28"/>
    <w:multiLevelType w:val="hybridMultilevel"/>
    <w:tmpl w:val="5DDAF874"/>
    <w:lvl w:ilvl="0" w:tplc="DD521048">
      <w:start w:val="1"/>
      <w:numFmt w:val="decimal"/>
      <w:lvlText w:val="%1."/>
      <w:lvlJc w:val="left"/>
      <w:pPr>
        <w:ind w:left="284" w:hanging="284"/>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1" w:tplc="100E2E20">
      <w:start w:val="1"/>
      <w:numFmt w:val="decimal"/>
      <w:lvlText w:val="%2."/>
      <w:lvlJc w:val="left"/>
      <w:pPr>
        <w:ind w:left="1440" w:hanging="360"/>
      </w:pPr>
      <w:rPr>
        <w:rFonts w:ascii="Arial" w:eastAsia="Arial Unicode MS" w:hAnsi="Arial" w:cs="Arial" w:hint="default"/>
        <w:b w:val="0"/>
        <w:caps w:val="0"/>
        <w:smallCaps w:val="0"/>
        <w:strike w:val="0"/>
        <w:dstrike w:val="0"/>
        <w:outline w:val="0"/>
        <w:emboss w:val="0"/>
        <w:imprint w:val="0"/>
        <w:spacing w:val="0"/>
        <w:w w:val="100"/>
        <w:kern w:val="0"/>
        <w:position w:val="0"/>
        <w:vertAlign w:val="baseline"/>
      </w:rPr>
    </w:lvl>
    <w:lvl w:ilvl="2" w:tplc="C5D646EC">
      <w:start w:val="3"/>
      <w:numFmt w:val="decimal"/>
      <w:lvlText w:val="%3)"/>
      <w:lvlJc w:val="left"/>
      <w:pPr>
        <w:ind w:left="890" w:hanging="18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55F46"/>
    <w:multiLevelType w:val="hybridMultilevel"/>
    <w:tmpl w:val="7F80F4D4"/>
    <w:styleLink w:val="Zaimportowanystyl9"/>
    <w:lvl w:ilvl="0" w:tplc="286048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B344DBE">
      <w:start w:val="1"/>
      <w:numFmt w:val="lowerLetter"/>
      <w:lvlText w:val="%2."/>
      <w:lvlJc w:val="left"/>
      <w:pPr>
        <w:ind w:left="86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DC6A8C2">
      <w:start w:val="1"/>
      <w:numFmt w:val="lowerRoman"/>
      <w:lvlText w:val="%3."/>
      <w:lvlJc w:val="left"/>
      <w:pPr>
        <w:ind w:left="1582"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C3A04716">
      <w:start w:val="1"/>
      <w:numFmt w:val="decimal"/>
      <w:lvlText w:val="%4."/>
      <w:lvlJc w:val="left"/>
      <w:pPr>
        <w:ind w:left="230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39C5360">
      <w:start w:val="1"/>
      <w:numFmt w:val="lowerLetter"/>
      <w:lvlText w:val="%5."/>
      <w:lvlJc w:val="left"/>
      <w:pPr>
        <w:ind w:left="302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167C48">
      <w:start w:val="1"/>
      <w:numFmt w:val="lowerRoman"/>
      <w:lvlText w:val="%6."/>
      <w:lvlJc w:val="left"/>
      <w:pPr>
        <w:ind w:left="3742"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BFC0CB6">
      <w:start w:val="1"/>
      <w:numFmt w:val="decimal"/>
      <w:lvlText w:val="%7."/>
      <w:lvlJc w:val="left"/>
      <w:pPr>
        <w:ind w:left="446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7349874">
      <w:start w:val="1"/>
      <w:numFmt w:val="lowerLetter"/>
      <w:lvlText w:val="%8."/>
      <w:lvlJc w:val="left"/>
      <w:pPr>
        <w:ind w:left="518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F241694">
      <w:start w:val="1"/>
      <w:numFmt w:val="lowerRoman"/>
      <w:lvlText w:val="%9."/>
      <w:lvlJc w:val="left"/>
      <w:pPr>
        <w:ind w:left="5902"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36A6765"/>
    <w:multiLevelType w:val="hybridMultilevel"/>
    <w:tmpl w:val="9D7668F2"/>
    <w:lvl w:ilvl="0" w:tplc="04150017">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3890CA4"/>
    <w:multiLevelType w:val="hybridMultilevel"/>
    <w:tmpl w:val="E33054EC"/>
    <w:numStyleLink w:val="Zaimportowanystyl8"/>
  </w:abstractNum>
  <w:abstractNum w:abstractNumId="75" w15:restartNumberingAfterBreak="0">
    <w:nsid w:val="73F976C2"/>
    <w:multiLevelType w:val="hybridMultilevel"/>
    <w:tmpl w:val="96969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1B12D7"/>
    <w:multiLevelType w:val="hybridMultilevel"/>
    <w:tmpl w:val="392CBBDE"/>
    <w:lvl w:ilvl="0" w:tplc="04150017">
      <w:start w:val="1"/>
      <w:numFmt w:val="lowerLetter"/>
      <w:lvlText w:val="%1)"/>
      <w:lvlJc w:val="left"/>
      <w:pPr>
        <w:ind w:left="1429" w:hanging="360"/>
      </w:pPr>
    </w:lvl>
    <w:lvl w:ilvl="1" w:tplc="45F8CFE0">
      <w:start w:val="2"/>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7640810"/>
    <w:multiLevelType w:val="hybridMultilevel"/>
    <w:tmpl w:val="DD38303C"/>
    <w:styleLink w:val="Zaimportowanystyl11"/>
    <w:lvl w:ilvl="0" w:tplc="C6229576">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A08D54">
      <w:start w:val="1"/>
      <w:numFmt w:val="lowerLetter"/>
      <w:lvlText w:val="%2."/>
      <w:lvlJc w:val="left"/>
      <w:pPr>
        <w:tabs>
          <w:tab w:val="left" w:pos="142"/>
          <w:tab w:val="num" w:pos="862"/>
          <w:tab w:val="left" w:pos="5245"/>
          <w:tab w:val="left" w:pos="8564"/>
        </w:tabs>
        <w:ind w:left="1035" w:hanging="457"/>
      </w:pPr>
      <w:rPr>
        <w:rFonts w:hAnsi="Arial Unicode MS"/>
        <w:caps w:val="0"/>
        <w:smallCaps w:val="0"/>
        <w:strike w:val="0"/>
        <w:dstrike w:val="0"/>
        <w:outline w:val="0"/>
        <w:emboss w:val="0"/>
        <w:imprint w:val="0"/>
        <w:spacing w:val="0"/>
        <w:w w:val="100"/>
        <w:kern w:val="0"/>
        <w:position w:val="0"/>
        <w:highlight w:val="none"/>
        <w:vertAlign w:val="baseline"/>
      </w:rPr>
    </w:lvl>
    <w:lvl w:ilvl="2" w:tplc="69B023B4">
      <w:start w:val="1"/>
      <w:numFmt w:val="lowerRoman"/>
      <w:lvlText w:val="%3."/>
      <w:lvlJc w:val="left"/>
      <w:pPr>
        <w:tabs>
          <w:tab w:val="left" w:pos="142"/>
          <w:tab w:val="num" w:pos="1582"/>
          <w:tab w:val="left" w:pos="5245"/>
          <w:tab w:val="left" w:pos="8564"/>
        </w:tabs>
        <w:ind w:left="175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BA64E62">
      <w:start w:val="1"/>
      <w:numFmt w:val="decimal"/>
      <w:lvlText w:val="%4."/>
      <w:lvlJc w:val="left"/>
      <w:pPr>
        <w:tabs>
          <w:tab w:val="left" w:pos="142"/>
          <w:tab w:val="num" w:pos="2302"/>
          <w:tab w:val="left" w:pos="5245"/>
          <w:tab w:val="left" w:pos="8564"/>
        </w:tabs>
        <w:ind w:left="2475" w:hanging="457"/>
      </w:pPr>
      <w:rPr>
        <w:rFonts w:hAnsi="Arial Unicode MS"/>
        <w:caps w:val="0"/>
        <w:smallCaps w:val="0"/>
        <w:strike w:val="0"/>
        <w:dstrike w:val="0"/>
        <w:outline w:val="0"/>
        <w:emboss w:val="0"/>
        <w:imprint w:val="0"/>
        <w:spacing w:val="0"/>
        <w:w w:val="100"/>
        <w:kern w:val="0"/>
        <w:position w:val="0"/>
        <w:highlight w:val="none"/>
        <w:vertAlign w:val="baseline"/>
      </w:rPr>
    </w:lvl>
    <w:lvl w:ilvl="4" w:tplc="750A5E2E">
      <w:start w:val="1"/>
      <w:numFmt w:val="lowerLetter"/>
      <w:lvlText w:val="%5."/>
      <w:lvlJc w:val="left"/>
      <w:pPr>
        <w:tabs>
          <w:tab w:val="left" w:pos="142"/>
          <w:tab w:val="num" w:pos="3022"/>
          <w:tab w:val="left" w:pos="5245"/>
          <w:tab w:val="left" w:pos="8564"/>
        </w:tabs>
        <w:ind w:left="3195" w:hanging="457"/>
      </w:pPr>
      <w:rPr>
        <w:rFonts w:hAnsi="Arial Unicode MS"/>
        <w:caps w:val="0"/>
        <w:smallCaps w:val="0"/>
        <w:strike w:val="0"/>
        <w:dstrike w:val="0"/>
        <w:outline w:val="0"/>
        <w:emboss w:val="0"/>
        <w:imprint w:val="0"/>
        <w:spacing w:val="0"/>
        <w:w w:val="100"/>
        <w:kern w:val="0"/>
        <w:position w:val="0"/>
        <w:highlight w:val="none"/>
        <w:vertAlign w:val="baseline"/>
      </w:rPr>
    </w:lvl>
    <w:lvl w:ilvl="5" w:tplc="725C9578">
      <w:start w:val="1"/>
      <w:numFmt w:val="lowerRoman"/>
      <w:lvlText w:val="%6."/>
      <w:lvlJc w:val="left"/>
      <w:pPr>
        <w:tabs>
          <w:tab w:val="left" w:pos="142"/>
          <w:tab w:val="num" w:pos="3742"/>
          <w:tab w:val="left" w:pos="5245"/>
          <w:tab w:val="left" w:pos="8564"/>
        </w:tabs>
        <w:ind w:left="391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A7FE5896">
      <w:start w:val="1"/>
      <w:numFmt w:val="decimal"/>
      <w:lvlText w:val="%7."/>
      <w:lvlJc w:val="left"/>
      <w:pPr>
        <w:tabs>
          <w:tab w:val="left" w:pos="142"/>
          <w:tab w:val="num" w:pos="4462"/>
          <w:tab w:val="left" w:pos="5245"/>
          <w:tab w:val="left" w:pos="8564"/>
        </w:tabs>
        <w:ind w:left="4635" w:hanging="457"/>
      </w:pPr>
      <w:rPr>
        <w:rFonts w:hAnsi="Arial Unicode MS"/>
        <w:caps w:val="0"/>
        <w:smallCaps w:val="0"/>
        <w:strike w:val="0"/>
        <w:dstrike w:val="0"/>
        <w:outline w:val="0"/>
        <w:emboss w:val="0"/>
        <w:imprint w:val="0"/>
        <w:spacing w:val="0"/>
        <w:w w:val="100"/>
        <w:kern w:val="0"/>
        <w:position w:val="0"/>
        <w:highlight w:val="none"/>
        <w:vertAlign w:val="baseline"/>
      </w:rPr>
    </w:lvl>
    <w:lvl w:ilvl="7" w:tplc="C54C74F8">
      <w:start w:val="1"/>
      <w:numFmt w:val="lowerLetter"/>
      <w:lvlText w:val="%8."/>
      <w:lvlJc w:val="left"/>
      <w:pPr>
        <w:tabs>
          <w:tab w:val="left" w:pos="142"/>
          <w:tab w:val="num" w:pos="5182"/>
          <w:tab w:val="left" w:pos="5245"/>
          <w:tab w:val="left" w:pos="8564"/>
        </w:tabs>
        <w:ind w:left="5355" w:hanging="457"/>
      </w:pPr>
      <w:rPr>
        <w:rFonts w:hAnsi="Arial Unicode MS"/>
        <w:caps w:val="0"/>
        <w:smallCaps w:val="0"/>
        <w:strike w:val="0"/>
        <w:dstrike w:val="0"/>
        <w:outline w:val="0"/>
        <w:emboss w:val="0"/>
        <w:imprint w:val="0"/>
        <w:spacing w:val="0"/>
        <w:w w:val="100"/>
        <w:kern w:val="0"/>
        <w:position w:val="0"/>
        <w:highlight w:val="none"/>
        <w:vertAlign w:val="baseline"/>
      </w:rPr>
    </w:lvl>
    <w:lvl w:ilvl="8" w:tplc="C8201326">
      <w:start w:val="1"/>
      <w:numFmt w:val="lowerRoman"/>
      <w:lvlText w:val="%9."/>
      <w:lvlJc w:val="left"/>
      <w:pPr>
        <w:tabs>
          <w:tab w:val="left" w:pos="142"/>
          <w:tab w:val="left" w:pos="5245"/>
          <w:tab w:val="num" w:pos="5902"/>
          <w:tab w:val="left" w:pos="8564"/>
        </w:tabs>
        <w:ind w:left="607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7A13009"/>
    <w:multiLevelType w:val="hybridMultilevel"/>
    <w:tmpl w:val="8B96805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9" w15:restartNumberingAfterBreak="0">
    <w:nsid w:val="77E969E0"/>
    <w:multiLevelType w:val="hybridMultilevel"/>
    <w:tmpl w:val="DC149398"/>
    <w:lvl w:ilvl="0" w:tplc="AD86623C">
      <w:start w:val="1"/>
      <w:numFmt w:val="decimal"/>
      <w:lvlText w:val="%1."/>
      <w:lvlJc w:val="left"/>
      <w:pPr>
        <w:ind w:left="193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1D37BA"/>
    <w:multiLevelType w:val="hybridMultilevel"/>
    <w:tmpl w:val="22C431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8C7381B"/>
    <w:multiLevelType w:val="hybridMultilevel"/>
    <w:tmpl w:val="E8C8D660"/>
    <w:numStyleLink w:val="Zaimportowanystyl23"/>
  </w:abstractNum>
  <w:num w:numId="1">
    <w:abstractNumId w:val="55"/>
  </w:num>
  <w:num w:numId="2">
    <w:abstractNumId w:val="67"/>
  </w:num>
  <w:num w:numId="3">
    <w:abstractNumId w:val="67"/>
    <w:lvlOverride w:ilvl="0">
      <w:lvl w:ilvl="0" w:tplc="FF10AE88">
        <w:start w:val="1"/>
        <w:numFmt w:val="decimal"/>
        <w:lvlText w:val="%1."/>
        <w:lvlJc w:val="left"/>
        <w:pPr>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EEBCCC">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3CE20E">
        <w:start w:val="1"/>
        <w:numFmt w:val="lowerRoman"/>
        <w:lvlText w:val="%3."/>
        <w:lvlJc w:val="left"/>
        <w:pPr>
          <w:ind w:left="86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EC4C84">
        <w:start w:val="1"/>
        <w:numFmt w:val="lowerLetter"/>
        <w:lvlText w:val="%4)"/>
        <w:lvlJc w:val="left"/>
        <w:pPr>
          <w:ind w:left="158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7AF410">
        <w:start w:val="1"/>
        <w:numFmt w:val="lowerLetter"/>
        <w:lvlText w:val="%5."/>
        <w:lvlJc w:val="left"/>
        <w:pPr>
          <w:ind w:left="230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569A82">
        <w:start w:val="1"/>
        <w:numFmt w:val="lowerRoman"/>
        <w:lvlText w:val="%6."/>
        <w:lvlJc w:val="left"/>
        <w:pPr>
          <w:ind w:left="302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E6BB62">
        <w:start w:val="1"/>
        <w:numFmt w:val="decimal"/>
        <w:lvlText w:val="%7."/>
        <w:lvlJc w:val="left"/>
        <w:pPr>
          <w:ind w:left="374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38202E">
        <w:start w:val="1"/>
        <w:numFmt w:val="lowerLetter"/>
        <w:lvlText w:val="%8."/>
        <w:lvlJc w:val="left"/>
        <w:pPr>
          <w:ind w:left="4462"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5E79F0">
        <w:start w:val="1"/>
        <w:numFmt w:val="lowerRoman"/>
        <w:lvlText w:val="%9."/>
        <w:lvlJc w:val="left"/>
        <w:pPr>
          <w:ind w:left="5182" w:hanging="2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8"/>
  </w:num>
  <w:num w:numId="5">
    <w:abstractNumId w:val="20"/>
  </w:num>
  <w:num w:numId="6">
    <w:abstractNumId w:val="31"/>
    <w:lvlOverride w:ilvl="0">
      <w:lvl w:ilvl="0" w:tplc="AB545A08">
        <w:start w:val="1"/>
        <w:numFmt w:val="decimal"/>
        <w:suff w:val="nothing"/>
        <w:lvlText w:val="%1."/>
        <w:lvlJc w:val="left"/>
        <w:pPr>
          <w:tabs>
            <w:tab w:val="left" w:pos="14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282EFE">
        <w:start w:val="1"/>
        <w:numFmt w:val="lowerLetter"/>
        <w:lvlText w:val="%2."/>
        <w:lvlJc w:val="left"/>
        <w:pPr>
          <w:tabs>
            <w:tab w:val="left" w:pos="142"/>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AEBD72">
        <w:start w:val="1"/>
        <w:numFmt w:val="lowerRoman"/>
        <w:lvlText w:val="%3."/>
        <w:lvlJc w:val="left"/>
        <w:pPr>
          <w:tabs>
            <w:tab w:val="left" w:pos="142"/>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EEEEC8">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61362">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C0FE90">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968EF2">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706556">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721426">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num>
  <w:num w:numId="8">
    <w:abstractNumId w:val="27"/>
  </w:num>
  <w:num w:numId="9">
    <w:abstractNumId w:val="39"/>
  </w:num>
  <w:num w:numId="10">
    <w:abstractNumId w:val="40"/>
  </w:num>
  <w:num w:numId="11">
    <w:abstractNumId w:val="44"/>
  </w:num>
  <w:num w:numId="12">
    <w:abstractNumId w:val="60"/>
  </w:num>
  <w:num w:numId="13">
    <w:abstractNumId w:val="74"/>
  </w:num>
  <w:num w:numId="14">
    <w:abstractNumId w:val="72"/>
  </w:num>
  <w:num w:numId="15">
    <w:abstractNumId w:val="74"/>
    <w:lvlOverride w:ilvl="0">
      <w:startOverride w:val="2"/>
    </w:lvlOverride>
  </w:num>
  <w:num w:numId="16">
    <w:abstractNumId w:val="19"/>
  </w:num>
  <w:num w:numId="17">
    <w:abstractNumId w:val="59"/>
  </w:num>
  <w:num w:numId="18">
    <w:abstractNumId w:val="31"/>
    <w:lvlOverride w:ilvl="0">
      <w:startOverride w:val="1"/>
      <w:lvl w:ilvl="0" w:tplc="AB545A0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282EFE">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AEBD72">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55EEEEC8">
        <w:start w:val="2"/>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261362">
        <w:start w:val="1"/>
        <w:numFmt w:val="lowerLetter"/>
        <w:lvlText w:val="%5."/>
        <w:lvlJc w:val="left"/>
        <w:pPr>
          <w:ind w:left="57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C0FE90">
        <w:start w:val="1"/>
        <w:numFmt w:val="lowerRoman"/>
        <w:lvlText w:val="%6."/>
        <w:lvlJc w:val="left"/>
        <w:pPr>
          <w:ind w:left="1298"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968EF2">
        <w:start w:val="1"/>
        <w:numFmt w:val="decimal"/>
        <w:lvlText w:val="%7."/>
        <w:lvlJc w:val="left"/>
        <w:pPr>
          <w:ind w:left="20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706556">
        <w:start w:val="1"/>
        <w:numFmt w:val="lowerLetter"/>
        <w:lvlText w:val="%8."/>
        <w:lvlJc w:val="left"/>
        <w:pPr>
          <w:ind w:left="27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721426">
        <w:start w:val="1"/>
        <w:numFmt w:val="lowerRoman"/>
        <w:lvlText w:val="%9."/>
        <w:lvlJc w:val="left"/>
        <w:pPr>
          <w:ind w:left="3458"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7"/>
  </w:num>
  <w:num w:numId="20">
    <w:abstractNumId w:val="7"/>
    <w:lvlOverride w:ilvl="0">
      <w:lvl w:ilvl="0" w:tplc="B29C7ED8">
        <w:start w:val="1"/>
        <w:numFmt w:val="decimal"/>
        <w:suff w:val="nothing"/>
        <w:lvlText w:val="%1)"/>
        <w:lvlJc w:val="left"/>
        <w:pPr>
          <w:tabs>
            <w:tab w:val="left" w:pos="142"/>
            <w:tab w:val="left" w:pos="5245"/>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1"/>
    <w:lvlOverride w:ilvl="0">
      <w:startOverride w:val="1"/>
      <w:lvl w:ilvl="0" w:tplc="AB545A0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282EFE">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AEBD72">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3"/>
      <w:lvl w:ilvl="3" w:tplc="55EEEEC8">
        <w:start w:val="3"/>
        <w:numFmt w:val="decimal"/>
        <w:lvlText w:val="%4."/>
        <w:lvlJc w:val="left"/>
        <w:pPr>
          <w:tabs>
            <w:tab w:val="left" w:pos="3664"/>
            <w:tab w:val="left" w:pos="4580"/>
            <w:tab w:val="left" w:pos="5496"/>
            <w:tab w:val="left" w:pos="6412"/>
            <w:tab w:val="left" w:pos="7328"/>
            <w:tab w:val="left" w:pos="8244"/>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261362">
        <w:start w:val="1"/>
        <w:numFmt w:val="lowerLetter"/>
        <w:lvlText w:val="%5."/>
        <w:lvlJc w:val="left"/>
        <w:pPr>
          <w:tabs>
            <w:tab w:val="left" w:pos="3664"/>
            <w:tab w:val="left" w:pos="4580"/>
            <w:tab w:val="left" w:pos="5496"/>
            <w:tab w:val="left" w:pos="6412"/>
            <w:tab w:val="left" w:pos="7328"/>
            <w:tab w:val="left" w:pos="8244"/>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C0FE90">
        <w:start w:val="1"/>
        <w:numFmt w:val="lowerRoman"/>
        <w:lvlText w:val="%6."/>
        <w:lvlJc w:val="left"/>
        <w:pPr>
          <w:tabs>
            <w:tab w:val="left" w:pos="3664"/>
            <w:tab w:val="left" w:pos="4580"/>
            <w:tab w:val="left" w:pos="5496"/>
            <w:tab w:val="left" w:pos="6412"/>
            <w:tab w:val="left" w:pos="7328"/>
            <w:tab w:val="left" w:pos="8244"/>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968EF2">
        <w:start w:val="1"/>
        <w:numFmt w:val="decimal"/>
        <w:lvlText w:val="%7."/>
        <w:lvlJc w:val="left"/>
        <w:pPr>
          <w:tabs>
            <w:tab w:val="left" w:pos="3664"/>
            <w:tab w:val="left" w:pos="4580"/>
            <w:tab w:val="left" w:pos="5496"/>
            <w:tab w:val="left" w:pos="6412"/>
            <w:tab w:val="left" w:pos="7328"/>
            <w:tab w:val="left" w:pos="8244"/>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706556">
        <w:start w:val="1"/>
        <w:numFmt w:val="lowerLetter"/>
        <w:lvlText w:val="%8."/>
        <w:lvlJc w:val="left"/>
        <w:pPr>
          <w:tabs>
            <w:tab w:val="left" w:pos="3664"/>
            <w:tab w:val="left" w:pos="4580"/>
            <w:tab w:val="left" w:pos="5496"/>
            <w:tab w:val="left" w:pos="6412"/>
            <w:tab w:val="left" w:pos="7328"/>
            <w:tab w:val="left" w:pos="8244"/>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721426">
        <w:start w:val="1"/>
        <w:numFmt w:val="lowerRoman"/>
        <w:lvlText w:val="%9."/>
        <w:lvlJc w:val="left"/>
        <w:pPr>
          <w:tabs>
            <w:tab w:val="left" w:pos="3664"/>
            <w:tab w:val="left" w:pos="4580"/>
            <w:tab w:val="left" w:pos="5496"/>
            <w:tab w:val="left" w:pos="6412"/>
            <w:tab w:val="left" w:pos="7328"/>
            <w:tab w:val="left" w:pos="8244"/>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AB545A08">
        <w:start w:val="1"/>
        <w:numFmt w:val="decimal"/>
        <w:suff w:val="noth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282EFE">
        <w:start w:val="1"/>
        <w:numFmt w:val="lowerLetter"/>
        <w:lvlText w:val="%2."/>
        <w:lvlJc w:val="left"/>
        <w:pPr>
          <w:tabs>
            <w:tab w:val="num" w:pos="578"/>
          </w:tabs>
          <w:ind w:left="892" w:hanging="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AEBD72">
        <w:start w:val="1"/>
        <w:numFmt w:val="lowerRoman"/>
        <w:lvlText w:val="%3."/>
        <w:lvlJc w:val="left"/>
        <w:pPr>
          <w:tabs>
            <w:tab w:val="num" w:pos="1298"/>
          </w:tabs>
          <w:ind w:left="1612"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EEEEC8">
        <w:start w:val="1"/>
        <w:numFmt w:val="decimal"/>
        <w:lvlText w:val="%4."/>
        <w:lvlJc w:val="left"/>
        <w:pPr>
          <w:tabs>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261362">
        <w:start w:val="1"/>
        <w:numFmt w:val="lowerLetter"/>
        <w:lvlText w:val="%5."/>
        <w:lvlJc w:val="left"/>
        <w:pPr>
          <w:tabs>
            <w:tab w:val="left" w:pos="8564"/>
          </w:tabs>
          <w:ind w:left="5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C0FE90">
        <w:start w:val="1"/>
        <w:numFmt w:val="lowerRoman"/>
        <w:lvlText w:val="%6."/>
        <w:lvlJc w:val="left"/>
        <w:pPr>
          <w:tabs>
            <w:tab w:val="left" w:pos="8564"/>
          </w:tabs>
          <w:ind w:left="1298"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968EF2">
        <w:start w:val="1"/>
        <w:numFmt w:val="decimal"/>
        <w:lvlText w:val="%7."/>
        <w:lvlJc w:val="left"/>
        <w:pPr>
          <w:tabs>
            <w:tab w:val="left" w:pos="8564"/>
          </w:tabs>
          <w:ind w:left="20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706556">
        <w:start w:val="1"/>
        <w:numFmt w:val="lowerLetter"/>
        <w:lvlText w:val="%8."/>
        <w:lvlJc w:val="left"/>
        <w:pPr>
          <w:tabs>
            <w:tab w:val="left" w:pos="8564"/>
          </w:tabs>
          <w:ind w:left="27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721426">
        <w:start w:val="1"/>
        <w:numFmt w:val="lowerRoman"/>
        <w:lvlText w:val="%9."/>
        <w:lvlJc w:val="left"/>
        <w:pPr>
          <w:tabs>
            <w:tab w:val="left" w:pos="8564"/>
          </w:tabs>
          <w:ind w:left="3458"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4"/>
  </w:num>
  <w:num w:numId="24">
    <w:abstractNumId w:val="64"/>
  </w:num>
  <w:num w:numId="25">
    <w:abstractNumId w:val="46"/>
    <w:lvlOverride w:ilvl="0">
      <w:lvl w:ilvl="0" w:tplc="DA3E0AA8">
        <w:start w:val="1"/>
        <w:numFmt w:val="decimal"/>
        <w:suff w:val="nothing"/>
        <w:lvlText w:val="%1)"/>
        <w:lvlJc w:val="left"/>
        <w:pPr>
          <w:tabs>
            <w:tab w:val="left" w:pos="142"/>
          </w:tabs>
          <w:ind w:left="284" w:hanging="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70"/>
  </w:num>
  <w:num w:numId="28">
    <w:abstractNumId w:val="5"/>
  </w:num>
  <w:num w:numId="29">
    <w:abstractNumId w:val="52"/>
  </w:num>
  <w:num w:numId="30">
    <w:abstractNumId w:val="70"/>
    <w:lvlOverride w:ilvl="0">
      <w:startOverride w:val="2"/>
    </w:lvlOverride>
  </w:num>
  <w:num w:numId="31">
    <w:abstractNumId w:val="49"/>
  </w:num>
  <w:num w:numId="32">
    <w:abstractNumId w:val="51"/>
  </w:num>
  <w:num w:numId="33">
    <w:abstractNumId w:val="43"/>
  </w:num>
  <w:num w:numId="34">
    <w:abstractNumId w:val="6"/>
  </w:num>
  <w:num w:numId="35">
    <w:abstractNumId w:val="47"/>
  </w:num>
  <w:num w:numId="36">
    <w:abstractNumId w:val="9"/>
    <w:lvlOverride w:ilvl="0">
      <w:lvl w:ilvl="0" w:tplc="9F90F9A2">
        <w:start w:val="1"/>
        <w:numFmt w:val="lowerLetter"/>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4"/>
  </w:num>
  <w:num w:numId="38">
    <w:abstractNumId w:val="63"/>
  </w:num>
  <w:num w:numId="39">
    <w:abstractNumId w:val="41"/>
  </w:num>
  <w:num w:numId="40">
    <w:abstractNumId w:val="29"/>
  </w:num>
  <w:num w:numId="41">
    <w:abstractNumId w:val="63"/>
    <w:lvlOverride w:ilvl="0">
      <w:startOverride w:val="2"/>
    </w:lvlOverride>
  </w:num>
  <w:num w:numId="42">
    <w:abstractNumId w:val="36"/>
  </w:num>
  <w:num w:numId="43">
    <w:abstractNumId w:val="30"/>
  </w:num>
  <w:num w:numId="44">
    <w:abstractNumId w:val="16"/>
  </w:num>
  <w:num w:numId="45">
    <w:abstractNumId w:val="35"/>
  </w:num>
  <w:num w:numId="46">
    <w:abstractNumId w:val="81"/>
  </w:num>
  <w:num w:numId="47">
    <w:abstractNumId w:val="16"/>
    <w:lvlOverride w:ilvl="0">
      <w:startOverride w:val="1"/>
      <w:lvl w:ilvl="0" w:tplc="D3586F72">
        <w:start w:val="1"/>
        <w:numFmt w:val="lowerLetter"/>
        <w:lvlText w:val="%1)"/>
        <w:lvlJc w:val="left"/>
        <w:pPr>
          <w:ind w:left="129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CE4C7CA">
        <w:start w:val="2"/>
        <w:numFmt w:val="decimal"/>
        <w:lvlText w:val="%2."/>
        <w:lvlJc w:val="left"/>
        <w:pPr>
          <w:tabs>
            <w:tab w:val="left" w:pos="567"/>
            <w:tab w:val="left" w:pos="144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CEC5338">
        <w:start w:val="1"/>
        <w:numFmt w:val="decimal"/>
        <w:lvlText w:val="%3."/>
        <w:lvlJc w:val="left"/>
        <w:pPr>
          <w:tabs>
            <w:tab w:val="left" w:pos="1440"/>
          </w:tabs>
          <w:ind w:left="56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5AE4DB8">
        <w:start w:val="1"/>
        <w:numFmt w:val="decimal"/>
        <w:lvlText w:val="%4."/>
        <w:lvlJc w:val="left"/>
        <w:pPr>
          <w:tabs>
            <w:tab w:val="left" w:pos="567"/>
            <w:tab w:val="left" w:pos="1440"/>
          </w:tabs>
          <w:ind w:left="12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DD00F4C">
        <w:start w:val="1"/>
        <w:numFmt w:val="decimal"/>
        <w:lvlText w:val="%5."/>
        <w:lvlJc w:val="left"/>
        <w:pPr>
          <w:tabs>
            <w:tab w:val="left" w:pos="567"/>
            <w:tab w:val="left" w:pos="1440"/>
          </w:tabs>
          <w:ind w:left="20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4C60B38">
        <w:start w:val="1"/>
        <w:numFmt w:val="decimal"/>
        <w:lvlText w:val="%6."/>
        <w:lvlJc w:val="left"/>
        <w:pPr>
          <w:tabs>
            <w:tab w:val="left" w:pos="567"/>
            <w:tab w:val="left" w:pos="1440"/>
          </w:tabs>
          <w:ind w:left="27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0AAF26">
        <w:start w:val="1"/>
        <w:numFmt w:val="decimal"/>
        <w:lvlText w:val="%7."/>
        <w:lvlJc w:val="left"/>
        <w:pPr>
          <w:tabs>
            <w:tab w:val="left" w:pos="567"/>
            <w:tab w:val="left" w:pos="1440"/>
          </w:tabs>
          <w:ind w:left="34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5C666C2">
        <w:start w:val="1"/>
        <w:numFmt w:val="decimal"/>
        <w:lvlText w:val="%8."/>
        <w:lvlJc w:val="left"/>
        <w:pPr>
          <w:tabs>
            <w:tab w:val="left" w:pos="567"/>
            <w:tab w:val="left" w:pos="1440"/>
          </w:tabs>
          <w:ind w:left="41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CA83F0">
        <w:start w:val="1"/>
        <w:numFmt w:val="decimal"/>
        <w:lvlText w:val="%9."/>
        <w:lvlJc w:val="left"/>
        <w:pPr>
          <w:tabs>
            <w:tab w:val="left" w:pos="567"/>
            <w:tab w:val="left" w:pos="1440"/>
          </w:tabs>
          <w:ind w:left="48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12"/>
  </w:num>
  <w:num w:numId="49">
    <w:abstractNumId w:val="42"/>
  </w:num>
  <w:num w:numId="50">
    <w:abstractNumId w:val="42"/>
    <w:lvlOverride w:ilvl="0">
      <w:lvl w:ilvl="0" w:tplc="9E5CD7AE">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D87514">
        <w:start w:val="1"/>
        <w:numFmt w:val="lowerLetter"/>
        <w:lvlText w:val="%2."/>
        <w:lvlJc w:val="left"/>
        <w:pPr>
          <w:tabs>
            <w:tab w:val="left" w:pos="142"/>
            <w:tab w:val="num" w:pos="578"/>
          </w:tabs>
          <w:ind w:left="7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26BCAA">
        <w:start w:val="1"/>
        <w:numFmt w:val="lowerRoman"/>
        <w:lvlText w:val="%3."/>
        <w:lvlJc w:val="left"/>
        <w:pPr>
          <w:tabs>
            <w:tab w:val="left" w:pos="142"/>
            <w:tab w:val="num" w:pos="1298"/>
          </w:tabs>
          <w:ind w:left="147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B01AEC">
        <w:start w:val="1"/>
        <w:numFmt w:val="decimal"/>
        <w:lvlText w:val="%4."/>
        <w:lvlJc w:val="left"/>
        <w:pPr>
          <w:tabs>
            <w:tab w:val="left" w:pos="142"/>
            <w:tab w:val="num" w:pos="2018"/>
          </w:tabs>
          <w:ind w:left="219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CA9D10">
        <w:start w:val="1"/>
        <w:numFmt w:val="lowerLetter"/>
        <w:lvlText w:val="%5."/>
        <w:lvlJc w:val="left"/>
        <w:pPr>
          <w:tabs>
            <w:tab w:val="left" w:pos="142"/>
            <w:tab w:val="num" w:pos="2738"/>
          </w:tabs>
          <w:ind w:left="291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2AC056">
        <w:start w:val="1"/>
        <w:numFmt w:val="lowerRoman"/>
        <w:lvlText w:val="%6."/>
        <w:lvlJc w:val="left"/>
        <w:pPr>
          <w:tabs>
            <w:tab w:val="left" w:pos="142"/>
            <w:tab w:val="num" w:pos="3458"/>
          </w:tabs>
          <w:ind w:left="3631"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CE6A30">
        <w:start w:val="1"/>
        <w:numFmt w:val="decimal"/>
        <w:lvlText w:val="%7."/>
        <w:lvlJc w:val="left"/>
        <w:pPr>
          <w:tabs>
            <w:tab w:val="left" w:pos="142"/>
            <w:tab w:val="num" w:pos="4178"/>
          </w:tabs>
          <w:ind w:left="435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9A1DAE">
        <w:start w:val="1"/>
        <w:numFmt w:val="lowerLetter"/>
        <w:lvlText w:val="%8."/>
        <w:lvlJc w:val="left"/>
        <w:pPr>
          <w:tabs>
            <w:tab w:val="left" w:pos="142"/>
            <w:tab w:val="num" w:pos="4898"/>
          </w:tabs>
          <w:ind w:left="507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007340">
        <w:start w:val="1"/>
        <w:numFmt w:val="lowerRoman"/>
        <w:lvlText w:val="%9."/>
        <w:lvlJc w:val="left"/>
        <w:pPr>
          <w:tabs>
            <w:tab w:val="left" w:pos="142"/>
            <w:tab w:val="num" w:pos="5618"/>
          </w:tabs>
          <w:ind w:left="5791"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8"/>
  </w:num>
  <w:num w:numId="52">
    <w:abstractNumId w:val="13"/>
  </w:num>
  <w:num w:numId="53">
    <w:abstractNumId w:val="4"/>
  </w:num>
  <w:num w:numId="54">
    <w:abstractNumId w:val="32"/>
  </w:num>
  <w:num w:numId="55">
    <w:abstractNumId w:val="3"/>
  </w:num>
  <w:num w:numId="56">
    <w:abstractNumId w:val="0"/>
  </w:num>
  <w:num w:numId="57">
    <w:abstractNumId w:val="45"/>
  </w:num>
  <w:num w:numId="58">
    <w:abstractNumId w:val="79"/>
  </w:num>
  <w:num w:numId="59">
    <w:abstractNumId w:val="66"/>
  </w:num>
  <w:num w:numId="60">
    <w:abstractNumId w:val="56"/>
  </w:num>
  <w:num w:numId="61">
    <w:abstractNumId w:val="24"/>
  </w:num>
  <w:num w:numId="62">
    <w:abstractNumId w:val="7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1"/>
  </w:num>
  <w:num w:numId="68">
    <w:abstractNumId w:val="57"/>
  </w:num>
  <w:num w:numId="69">
    <w:abstractNumId w:val="25"/>
  </w:num>
  <w:num w:numId="70">
    <w:abstractNumId w:val="48"/>
  </w:num>
  <w:num w:numId="71">
    <w:abstractNumId w:val="22"/>
  </w:num>
  <w:num w:numId="72">
    <w:abstractNumId w:val="2"/>
  </w:num>
  <w:num w:numId="73">
    <w:abstractNumId w:val="10"/>
  </w:num>
  <w:num w:numId="74">
    <w:abstractNumId w:val="53"/>
  </w:num>
  <w:num w:numId="75">
    <w:abstractNumId w:val="38"/>
  </w:num>
  <w:num w:numId="76">
    <w:abstractNumId w:val="62"/>
  </w:num>
  <w:num w:numId="77">
    <w:abstractNumId w:val="65"/>
  </w:num>
  <w:num w:numId="78">
    <w:abstractNumId w:val="58"/>
  </w:num>
  <w:num w:numId="79">
    <w:abstractNumId w:val="8"/>
  </w:num>
  <w:num w:numId="80">
    <w:abstractNumId w:val="15"/>
  </w:num>
  <w:num w:numId="81">
    <w:abstractNumId w:val="80"/>
  </w:num>
  <w:num w:numId="82">
    <w:abstractNumId w:val="73"/>
  </w:num>
  <w:num w:numId="83">
    <w:abstractNumId w:val="26"/>
  </w:num>
  <w:num w:numId="84">
    <w:abstractNumId w:val="23"/>
  </w:num>
  <w:num w:numId="85">
    <w:abstractNumId w:val="37"/>
  </w:num>
  <w:num w:numId="86">
    <w:abstractNumId w:val="61"/>
  </w:num>
  <w:num w:numId="87">
    <w:abstractNumId w:val="17"/>
  </w:num>
  <w:num w:numId="88">
    <w:abstractNumId w:val="68"/>
  </w:num>
  <w:num w:numId="89">
    <w:abstractNumId w:val="76"/>
  </w:num>
  <w:num w:numId="90">
    <w:abstractNumId w:val="7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czyk Michal">
    <w15:presenceInfo w15:providerId="AD" w15:userId="S-1-5-21-3302659136-1882306543-3512536600-32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3A"/>
    <w:rsid w:val="0003188E"/>
    <w:rsid w:val="00037136"/>
    <w:rsid w:val="0004014A"/>
    <w:rsid w:val="0004261A"/>
    <w:rsid w:val="00044360"/>
    <w:rsid w:val="0006095E"/>
    <w:rsid w:val="00060E6E"/>
    <w:rsid w:val="000748EC"/>
    <w:rsid w:val="00091B32"/>
    <w:rsid w:val="00097848"/>
    <w:rsid w:val="000B6F1E"/>
    <w:rsid w:val="000C589B"/>
    <w:rsid w:val="000C799E"/>
    <w:rsid w:val="000E608E"/>
    <w:rsid w:val="000E6A16"/>
    <w:rsid w:val="000F60F7"/>
    <w:rsid w:val="00153EE1"/>
    <w:rsid w:val="001A7562"/>
    <w:rsid w:val="001B4808"/>
    <w:rsid w:val="001B6A75"/>
    <w:rsid w:val="001C2676"/>
    <w:rsid w:val="001C73E8"/>
    <w:rsid w:val="001D0301"/>
    <w:rsid w:val="001D04C2"/>
    <w:rsid w:val="001D727D"/>
    <w:rsid w:val="001E1673"/>
    <w:rsid w:val="001F040A"/>
    <w:rsid w:val="001F7A2C"/>
    <w:rsid w:val="002009E8"/>
    <w:rsid w:val="00206EFE"/>
    <w:rsid w:val="0022739B"/>
    <w:rsid w:val="002350E6"/>
    <w:rsid w:val="002438C6"/>
    <w:rsid w:val="002448DE"/>
    <w:rsid w:val="00251786"/>
    <w:rsid w:val="0025764B"/>
    <w:rsid w:val="00266B1F"/>
    <w:rsid w:val="00270065"/>
    <w:rsid w:val="00273C37"/>
    <w:rsid w:val="00281FF7"/>
    <w:rsid w:val="002A1672"/>
    <w:rsid w:val="002B1937"/>
    <w:rsid w:val="002B4644"/>
    <w:rsid w:val="002B4EDE"/>
    <w:rsid w:val="002C07FE"/>
    <w:rsid w:val="002C5478"/>
    <w:rsid w:val="002C7446"/>
    <w:rsid w:val="002D6657"/>
    <w:rsid w:val="002D78A9"/>
    <w:rsid w:val="002E3072"/>
    <w:rsid w:val="002E5307"/>
    <w:rsid w:val="00306735"/>
    <w:rsid w:val="003219AC"/>
    <w:rsid w:val="00327E21"/>
    <w:rsid w:val="00330A3F"/>
    <w:rsid w:val="00351CD7"/>
    <w:rsid w:val="00363B0A"/>
    <w:rsid w:val="00365133"/>
    <w:rsid w:val="00367109"/>
    <w:rsid w:val="00380C27"/>
    <w:rsid w:val="00387912"/>
    <w:rsid w:val="00394ECF"/>
    <w:rsid w:val="00396114"/>
    <w:rsid w:val="003A0E92"/>
    <w:rsid w:val="003D0E2A"/>
    <w:rsid w:val="003E2583"/>
    <w:rsid w:val="003E5F83"/>
    <w:rsid w:val="003F7225"/>
    <w:rsid w:val="003F7EC6"/>
    <w:rsid w:val="004164C8"/>
    <w:rsid w:val="00417837"/>
    <w:rsid w:val="0042535A"/>
    <w:rsid w:val="00426A29"/>
    <w:rsid w:val="00445AA3"/>
    <w:rsid w:val="004460C3"/>
    <w:rsid w:val="00451394"/>
    <w:rsid w:val="0045417A"/>
    <w:rsid w:val="004648DF"/>
    <w:rsid w:val="00476DBF"/>
    <w:rsid w:val="0048452F"/>
    <w:rsid w:val="0049787C"/>
    <w:rsid w:val="004A0219"/>
    <w:rsid w:val="004B2582"/>
    <w:rsid w:val="004B6F8D"/>
    <w:rsid w:val="004C03E8"/>
    <w:rsid w:val="004C0C4D"/>
    <w:rsid w:val="004C5824"/>
    <w:rsid w:val="004D4EE1"/>
    <w:rsid w:val="0050529C"/>
    <w:rsid w:val="00511755"/>
    <w:rsid w:val="00522E9E"/>
    <w:rsid w:val="0052363F"/>
    <w:rsid w:val="0054052F"/>
    <w:rsid w:val="005418EB"/>
    <w:rsid w:val="00552888"/>
    <w:rsid w:val="0055300A"/>
    <w:rsid w:val="00561FBB"/>
    <w:rsid w:val="0056419C"/>
    <w:rsid w:val="0056657A"/>
    <w:rsid w:val="00576D19"/>
    <w:rsid w:val="005A5F41"/>
    <w:rsid w:val="005B0BBD"/>
    <w:rsid w:val="005B65B4"/>
    <w:rsid w:val="005D299F"/>
    <w:rsid w:val="005F6AB3"/>
    <w:rsid w:val="006066A3"/>
    <w:rsid w:val="00616EBE"/>
    <w:rsid w:val="00655172"/>
    <w:rsid w:val="00655F7E"/>
    <w:rsid w:val="006632AA"/>
    <w:rsid w:val="0066467E"/>
    <w:rsid w:val="0066794F"/>
    <w:rsid w:val="00676BE3"/>
    <w:rsid w:val="00684D35"/>
    <w:rsid w:val="00692D68"/>
    <w:rsid w:val="006947D2"/>
    <w:rsid w:val="00697306"/>
    <w:rsid w:val="006A0FE2"/>
    <w:rsid w:val="006A38ED"/>
    <w:rsid w:val="006C2282"/>
    <w:rsid w:val="007043B8"/>
    <w:rsid w:val="007111DC"/>
    <w:rsid w:val="007212A6"/>
    <w:rsid w:val="00725368"/>
    <w:rsid w:val="007257F7"/>
    <w:rsid w:val="0075194A"/>
    <w:rsid w:val="007654D9"/>
    <w:rsid w:val="0078628C"/>
    <w:rsid w:val="007A414D"/>
    <w:rsid w:val="007B1026"/>
    <w:rsid w:val="007C4E84"/>
    <w:rsid w:val="007E0FBC"/>
    <w:rsid w:val="007E3E1D"/>
    <w:rsid w:val="007E7C54"/>
    <w:rsid w:val="007E7F61"/>
    <w:rsid w:val="007F58FA"/>
    <w:rsid w:val="007F75DB"/>
    <w:rsid w:val="008155F5"/>
    <w:rsid w:val="00815EE3"/>
    <w:rsid w:val="00817FC1"/>
    <w:rsid w:val="0085578E"/>
    <w:rsid w:val="00862EA2"/>
    <w:rsid w:val="008747A9"/>
    <w:rsid w:val="008779D6"/>
    <w:rsid w:val="00897D7C"/>
    <w:rsid w:val="008B4770"/>
    <w:rsid w:val="008B787F"/>
    <w:rsid w:val="008C6DA6"/>
    <w:rsid w:val="008D0FC1"/>
    <w:rsid w:val="008D3F5A"/>
    <w:rsid w:val="008D4096"/>
    <w:rsid w:val="008D490C"/>
    <w:rsid w:val="008E6EE6"/>
    <w:rsid w:val="008E7759"/>
    <w:rsid w:val="008F0D85"/>
    <w:rsid w:val="008F3AEE"/>
    <w:rsid w:val="008F5B2C"/>
    <w:rsid w:val="00920804"/>
    <w:rsid w:val="009255BD"/>
    <w:rsid w:val="00931486"/>
    <w:rsid w:val="00936B2D"/>
    <w:rsid w:val="009375CF"/>
    <w:rsid w:val="00942F26"/>
    <w:rsid w:val="0094437B"/>
    <w:rsid w:val="0094777A"/>
    <w:rsid w:val="009575DA"/>
    <w:rsid w:val="00990B49"/>
    <w:rsid w:val="00995B3D"/>
    <w:rsid w:val="009A03D3"/>
    <w:rsid w:val="009A5EC7"/>
    <w:rsid w:val="009B046B"/>
    <w:rsid w:val="009B0A46"/>
    <w:rsid w:val="009C032F"/>
    <w:rsid w:val="009C5B0B"/>
    <w:rsid w:val="009E0DC7"/>
    <w:rsid w:val="009E7E10"/>
    <w:rsid w:val="009F1F38"/>
    <w:rsid w:val="009F56CB"/>
    <w:rsid w:val="00A11CDD"/>
    <w:rsid w:val="00A15C38"/>
    <w:rsid w:val="00A1638B"/>
    <w:rsid w:val="00A170D1"/>
    <w:rsid w:val="00A311E9"/>
    <w:rsid w:val="00A31857"/>
    <w:rsid w:val="00A31C4D"/>
    <w:rsid w:val="00A34B17"/>
    <w:rsid w:val="00A35074"/>
    <w:rsid w:val="00A3530B"/>
    <w:rsid w:val="00A446D0"/>
    <w:rsid w:val="00A539DF"/>
    <w:rsid w:val="00A54CDB"/>
    <w:rsid w:val="00A71F68"/>
    <w:rsid w:val="00A77332"/>
    <w:rsid w:val="00AA7458"/>
    <w:rsid w:val="00AC73AF"/>
    <w:rsid w:val="00AE55B3"/>
    <w:rsid w:val="00AF44D9"/>
    <w:rsid w:val="00B06C7B"/>
    <w:rsid w:val="00B10EF2"/>
    <w:rsid w:val="00B53429"/>
    <w:rsid w:val="00B54C5D"/>
    <w:rsid w:val="00B7139C"/>
    <w:rsid w:val="00B90CF5"/>
    <w:rsid w:val="00B97111"/>
    <w:rsid w:val="00BA2DF1"/>
    <w:rsid w:val="00BA3D08"/>
    <w:rsid w:val="00BE365C"/>
    <w:rsid w:val="00BF0EC1"/>
    <w:rsid w:val="00C00617"/>
    <w:rsid w:val="00C038FD"/>
    <w:rsid w:val="00C4484F"/>
    <w:rsid w:val="00C55343"/>
    <w:rsid w:val="00C61E39"/>
    <w:rsid w:val="00C82173"/>
    <w:rsid w:val="00C83CD7"/>
    <w:rsid w:val="00C85E09"/>
    <w:rsid w:val="00C9253A"/>
    <w:rsid w:val="00C92ABC"/>
    <w:rsid w:val="00CA12C8"/>
    <w:rsid w:val="00CA75E4"/>
    <w:rsid w:val="00CB1B17"/>
    <w:rsid w:val="00CB61A3"/>
    <w:rsid w:val="00CC49A7"/>
    <w:rsid w:val="00CD4CA9"/>
    <w:rsid w:val="00CD4D96"/>
    <w:rsid w:val="00CD73BC"/>
    <w:rsid w:val="00CD76D4"/>
    <w:rsid w:val="00CE0A4D"/>
    <w:rsid w:val="00CE1684"/>
    <w:rsid w:val="00CF43D9"/>
    <w:rsid w:val="00D276BB"/>
    <w:rsid w:val="00D35494"/>
    <w:rsid w:val="00D469AD"/>
    <w:rsid w:val="00D6148A"/>
    <w:rsid w:val="00D64BB5"/>
    <w:rsid w:val="00D6602F"/>
    <w:rsid w:val="00D74C82"/>
    <w:rsid w:val="00D87C17"/>
    <w:rsid w:val="00D91132"/>
    <w:rsid w:val="00DA659C"/>
    <w:rsid w:val="00DB00FD"/>
    <w:rsid w:val="00DB0926"/>
    <w:rsid w:val="00DB3C8C"/>
    <w:rsid w:val="00DD789E"/>
    <w:rsid w:val="00DE2378"/>
    <w:rsid w:val="00DE3D8E"/>
    <w:rsid w:val="00DF19E6"/>
    <w:rsid w:val="00DF4910"/>
    <w:rsid w:val="00DF7682"/>
    <w:rsid w:val="00E04F09"/>
    <w:rsid w:val="00E25F61"/>
    <w:rsid w:val="00E27C91"/>
    <w:rsid w:val="00E36790"/>
    <w:rsid w:val="00E449F7"/>
    <w:rsid w:val="00E50855"/>
    <w:rsid w:val="00E66C73"/>
    <w:rsid w:val="00EA3F87"/>
    <w:rsid w:val="00EA6962"/>
    <w:rsid w:val="00EA7EE5"/>
    <w:rsid w:val="00EB74FC"/>
    <w:rsid w:val="00F04123"/>
    <w:rsid w:val="00F04DA3"/>
    <w:rsid w:val="00F07B9D"/>
    <w:rsid w:val="00F10134"/>
    <w:rsid w:val="00F1638E"/>
    <w:rsid w:val="00F4748F"/>
    <w:rsid w:val="00F4784B"/>
    <w:rsid w:val="00F627E4"/>
    <w:rsid w:val="00F635E0"/>
    <w:rsid w:val="00F80980"/>
    <w:rsid w:val="00F97AD2"/>
    <w:rsid w:val="00F97EF4"/>
    <w:rsid w:val="00FA5FE5"/>
    <w:rsid w:val="00FA72C4"/>
    <w:rsid w:val="00FB6A79"/>
    <w:rsid w:val="00FC2E03"/>
    <w:rsid w:val="00FC34B9"/>
    <w:rsid w:val="00FD6748"/>
    <w:rsid w:val="00FD6DFD"/>
    <w:rsid w:val="00FE08A0"/>
    <w:rsid w:val="00FE0C8A"/>
    <w:rsid w:val="00FE0F02"/>
    <w:rsid w:val="00FE736B"/>
    <w:rsid w:val="00FF1F20"/>
    <w:rsid w:val="00FF203E"/>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A53D"/>
  <w15:docId w15:val="{8D772ECB-0B5C-4B46-83A3-DEB5793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hAnsi="Calibri" w:cs="Arial Unicode MS"/>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character" w:customStyle="1" w:styleId="Brak">
    <w:name w:val="Brak"/>
  </w:style>
  <w:style w:type="character" w:customStyle="1" w:styleId="Hyperlink0">
    <w:name w:val="Hyperlink.0"/>
    <w:basedOn w:val="Brak"/>
    <w:rPr>
      <w:strike/>
      <w:dstrike w:val="0"/>
      <w:outline w:val="0"/>
      <w:color w:val="FF2F92"/>
      <w:u w:val="single" w:color="00488A"/>
    </w:rPr>
  </w:style>
  <w:style w:type="numbering" w:customStyle="1" w:styleId="Zaimportowanystyl2">
    <w:name w:val="Zaimportowany styl 2"/>
    <w:pPr>
      <w:numPr>
        <w:numId w:val="4"/>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1"/>
      </w:numPr>
    </w:pPr>
  </w:style>
  <w:style w:type="character" w:customStyle="1" w:styleId="Hyperlink1">
    <w:name w:val="Hyperlink.1"/>
    <w:basedOn w:val="Brak"/>
    <w:rPr>
      <w:u w:val="single" w:color="00488A"/>
    </w:r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Zaimportowanystyl8">
    <w:name w:val="Zaimportowany styl 8"/>
    <w:pPr>
      <w:numPr>
        <w:numId w:val="12"/>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9"/>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6"/>
      </w:numPr>
    </w:pPr>
  </w:style>
  <w:style w:type="numbering" w:customStyle="1" w:styleId="Zaimportowanystyl15">
    <w:name w:val="Zaimportowany styl 15"/>
    <w:pPr>
      <w:numPr>
        <w:numId w:val="28"/>
      </w:numPr>
    </w:pPr>
  </w:style>
  <w:style w:type="numbering" w:customStyle="1" w:styleId="Zaimportowanystyl16">
    <w:name w:val="Zaimportowany styl 16"/>
    <w:pPr>
      <w:numPr>
        <w:numId w:val="31"/>
      </w:numPr>
    </w:pPr>
  </w:style>
  <w:style w:type="numbering" w:customStyle="1" w:styleId="Zaimportowanystyl17">
    <w:name w:val="Zaimportowany styl 17"/>
    <w:pPr>
      <w:numPr>
        <w:numId w:val="33"/>
      </w:numPr>
    </w:pPr>
  </w:style>
  <w:style w:type="numbering" w:customStyle="1" w:styleId="Zaimportowanystyl18">
    <w:name w:val="Zaimportowany styl 18"/>
    <w:pPr>
      <w:numPr>
        <w:numId w:val="35"/>
      </w:numPr>
    </w:pPr>
  </w:style>
  <w:style w:type="numbering" w:customStyle="1" w:styleId="Zaimportowanystyl19">
    <w:name w:val="Zaimportowany styl 19"/>
    <w:pPr>
      <w:numPr>
        <w:numId w:val="37"/>
      </w:numPr>
    </w:pPr>
  </w:style>
  <w:style w:type="numbering" w:customStyle="1" w:styleId="Zaimportowanystyl20">
    <w:name w:val="Zaimportowany styl 20"/>
    <w:pPr>
      <w:numPr>
        <w:numId w:val="39"/>
      </w:numPr>
    </w:pPr>
  </w:style>
  <w:style w:type="numbering" w:customStyle="1" w:styleId="Zaimportowanystyl21">
    <w:name w:val="Zaimportowany styl 21"/>
    <w:pPr>
      <w:numPr>
        <w:numId w:val="42"/>
      </w:numPr>
    </w:pPr>
  </w:style>
  <w:style w:type="numbering" w:customStyle="1" w:styleId="Zaimportowanystyl22">
    <w:name w:val="Zaimportowany styl 22"/>
    <w:pPr>
      <w:numPr>
        <w:numId w:val="43"/>
      </w:numPr>
    </w:pPr>
  </w:style>
  <w:style w:type="numbering" w:customStyle="1" w:styleId="Zaimportowanystyl23">
    <w:name w:val="Zaimportowany styl 23"/>
    <w:pPr>
      <w:numPr>
        <w:numId w:val="45"/>
      </w:numPr>
    </w:pPr>
  </w:style>
  <w:style w:type="numbering" w:customStyle="1" w:styleId="Zaimportowanystyl24">
    <w:name w:val="Zaimportowany styl 24"/>
    <w:pPr>
      <w:numPr>
        <w:numId w:val="48"/>
      </w:numPr>
    </w:pPr>
  </w:style>
  <w:style w:type="numbering" w:customStyle="1" w:styleId="Zaimportowanystyl25">
    <w:name w:val="Zaimportowany styl 25"/>
    <w:pPr>
      <w:numPr>
        <w:numId w:val="5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16"/>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BodyText3">
    <w:name w:val="Body Text 3"/>
    <w:basedOn w:val="Normal"/>
    <w:link w:val="BodyText3Char"/>
    <w:rsid w:val="000C589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x-none"/>
      <w14:textOutline w14:w="0" w14:cap="rnd" w14:cmpd="sng" w14:algn="ctr">
        <w14:noFill/>
        <w14:prstDash w14:val="solid"/>
        <w14:bevel/>
      </w14:textOutline>
    </w:rPr>
  </w:style>
  <w:style w:type="character" w:customStyle="1" w:styleId="BodyText3Char">
    <w:name w:val="Body Text 3 Char"/>
    <w:basedOn w:val="DefaultParagraphFont"/>
    <w:link w:val="BodyText3"/>
    <w:rsid w:val="000C589B"/>
    <w:rPr>
      <w:rFonts w:eastAsia="Times New Roman"/>
      <w:sz w:val="16"/>
      <w:szCs w:val="16"/>
      <w:bdr w:val="none" w:sz="0" w:space="0" w:color="auto"/>
      <w:lang w:val="x-none" w:eastAsia="x-none"/>
    </w:rPr>
  </w:style>
  <w:style w:type="paragraph" w:styleId="ListParagraph">
    <w:name w:val="List Paragraph"/>
    <w:basedOn w:val="Normal"/>
    <w:uiPriority w:val="34"/>
    <w:qFormat/>
    <w:rsid w:val="00394ECF"/>
    <w:pPr>
      <w:ind w:left="720"/>
      <w:contextualSpacing/>
    </w:pPr>
  </w:style>
  <w:style w:type="table" w:styleId="TableGrid">
    <w:name w:val="Table Grid"/>
    <w:basedOn w:val="TableNormal"/>
    <w:rsid w:val="00E04F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9E0DC7"/>
  </w:style>
  <w:style w:type="paragraph" w:styleId="CommentSubject">
    <w:name w:val="annotation subject"/>
    <w:basedOn w:val="CommentText"/>
    <w:next w:val="CommentText"/>
    <w:link w:val="CommentSubjectChar"/>
    <w:uiPriority w:val="99"/>
    <w:semiHidden/>
    <w:unhideWhenUsed/>
    <w:rsid w:val="00D6148A"/>
    <w:rPr>
      <w:b/>
      <w:bCs/>
    </w:rPr>
  </w:style>
  <w:style w:type="character" w:customStyle="1" w:styleId="CommentSubjectChar">
    <w:name w:val="Comment Subject Char"/>
    <w:basedOn w:val="CommentTextChar"/>
    <w:link w:val="CommentSubject"/>
    <w:uiPriority w:val="99"/>
    <w:semiHidden/>
    <w:rsid w:val="00D6148A"/>
    <w:rPr>
      <w:rFonts w:ascii="Calibri" w:hAnsi="Calibri"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E0DF-D5BC-4EA4-97FC-78F10FA5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6741</Words>
  <Characters>38430</Characters>
  <Application>Microsoft Office Word</Application>
  <DocSecurity>0</DocSecurity>
  <Lines>320</Lines>
  <Paragraphs>90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Rola</dc:creator>
  <cp:lastModifiedBy>Tomczyk Michal</cp:lastModifiedBy>
  <cp:revision>154</cp:revision>
  <cp:lastPrinted>2020-09-24T11:42:00Z</cp:lastPrinted>
  <dcterms:created xsi:type="dcterms:W3CDTF">2020-04-28T13:12:00Z</dcterms:created>
  <dcterms:modified xsi:type="dcterms:W3CDTF">2020-10-01T07:51:00Z</dcterms:modified>
</cp:coreProperties>
</file>